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3D40BA" w14:textId="77777777" w:rsidR="007546F5" w:rsidRPr="004B71A2" w:rsidRDefault="00FD4BB2" w:rsidP="0077790B">
      <w:pPr>
        <w:pStyle w:val="Default"/>
        <w:spacing w:line="480" w:lineRule="auto"/>
        <w:ind w:right="720"/>
        <w:rPr>
          <w:rFonts w:ascii="Times New Roman" w:eastAsia="Calibri" w:hAnsi="Times New Roman" w:cs="Times New Roman"/>
          <w:sz w:val="24"/>
          <w:szCs w:val="24"/>
        </w:rPr>
      </w:pPr>
      <w:r w:rsidRPr="004B71A2">
        <w:rPr>
          <w:rFonts w:ascii="Times New Roman" w:hAnsi="Times New Roman" w:cs="Times New Roman"/>
          <w:sz w:val="24"/>
          <w:szCs w:val="24"/>
        </w:rPr>
        <w:t>Colby Conner</w:t>
      </w:r>
    </w:p>
    <w:p w14:paraId="2FE8ECBF" w14:textId="77777777" w:rsidR="007546F5" w:rsidRPr="004B71A2" w:rsidRDefault="00FD4BB2" w:rsidP="0077790B">
      <w:pPr>
        <w:pStyle w:val="Default"/>
        <w:spacing w:line="480" w:lineRule="auto"/>
        <w:ind w:right="720"/>
        <w:rPr>
          <w:rFonts w:ascii="Times New Roman" w:eastAsia="Calibri" w:hAnsi="Times New Roman" w:cs="Times New Roman"/>
          <w:sz w:val="24"/>
          <w:szCs w:val="24"/>
        </w:rPr>
      </w:pPr>
      <w:r w:rsidRPr="004B71A2">
        <w:rPr>
          <w:rFonts w:ascii="Times New Roman" w:hAnsi="Times New Roman" w:cs="Times New Roman"/>
          <w:sz w:val="24"/>
          <w:szCs w:val="24"/>
        </w:rPr>
        <w:t>Professor Rezvani</w:t>
      </w:r>
    </w:p>
    <w:p w14:paraId="15CF38AD" w14:textId="77777777" w:rsidR="007546F5" w:rsidRPr="004B71A2" w:rsidRDefault="00FD4BB2" w:rsidP="0077790B">
      <w:pPr>
        <w:pStyle w:val="Default"/>
        <w:spacing w:line="480" w:lineRule="auto"/>
        <w:ind w:right="720"/>
        <w:rPr>
          <w:rFonts w:ascii="Times New Roman" w:eastAsia="Calibri" w:hAnsi="Times New Roman" w:cs="Times New Roman"/>
          <w:sz w:val="24"/>
          <w:szCs w:val="24"/>
        </w:rPr>
      </w:pPr>
      <w:r w:rsidRPr="004B71A2">
        <w:rPr>
          <w:rFonts w:ascii="Times New Roman" w:hAnsi="Times New Roman" w:cs="Times New Roman"/>
          <w:sz w:val="24"/>
          <w:szCs w:val="24"/>
        </w:rPr>
        <w:t>Writing 5 Section 24</w:t>
      </w:r>
    </w:p>
    <w:p w14:paraId="49BDFDCB" w14:textId="6DE2DF53" w:rsidR="007546F5" w:rsidRPr="004B71A2" w:rsidRDefault="00EA306A" w:rsidP="0077790B">
      <w:pPr>
        <w:pStyle w:val="Default"/>
        <w:spacing w:line="480" w:lineRule="auto"/>
        <w:ind w:right="720"/>
        <w:rPr>
          <w:rFonts w:ascii="Times New Roman" w:eastAsia="Calibri" w:hAnsi="Times New Roman" w:cs="Times New Roman"/>
          <w:sz w:val="24"/>
          <w:szCs w:val="24"/>
        </w:rPr>
      </w:pPr>
      <w:r w:rsidRPr="004B71A2">
        <w:rPr>
          <w:rFonts w:ascii="Times New Roman" w:hAnsi="Times New Roman" w:cs="Times New Roman"/>
          <w:sz w:val="24"/>
          <w:szCs w:val="24"/>
        </w:rPr>
        <w:fldChar w:fldCharType="begin"/>
      </w:r>
      <w:r w:rsidRPr="004B71A2">
        <w:rPr>
          <w:rFonts w:ascii="Times New Roman" w:hAnsi="Times New Roman" w:cs="Times New Roman"/>
          <w:sz w:val="24"/>
          <w:szCs w:val="24"/>
        </w:rPr>
        <w:instrText xml:space="preserve"> DATE \@ "d MMMM yyyy" </w:instrText>
      </w:r>
      <w:r w:rsidRPr="004B71A2">
        <w:rPr>
          <w:rFonts w:ascii="Times New Roman" w:hAnsi="Times New Roman" w:cs="Times New Roman"/>
          <w:sz w:val="24"/>
          <w:szCs w:val="24"/>
        </w:rPr>
        <w:fldChar w:fldCharType="separate"/>
      </w:r>
      <w:r w:rsidR="002C248D">
        <w:rPr>
          <w:rFonts w:ascii="Times New Roman" w:hAnsi="Times New Roman" w:cs="Times New Roman"/>
          <w:noProof/>
          <w:sz w:val="24"/>
          <w:szCs w:val="24"/>
        </w:rPr>
        <w:t>13 March 2017</w:t>
      </w:r>
      <w:r w:rsidRPr="004B71A2">
        <w:rPr>
          <w:rFonts w:ascii="Times New Roman" w:hAnsi="Times New Roman" w:cs="Times New Roman"/>
          <w:sz w:val="24"/>
          <w:szCs w:val="24"/>
        </w:rPr>
        <w:fldChar w:fldCharType="end"/>
      </w:r>
    </w:p>
    <w:p w14:paraId="4EC2659E" w14:textId="2E917582" w:rsidR="004B71A2" w:rsidRPr="000A3F6E" w:rsidRDefault="0044755F" w:rsidP="0077790B">
      <w:pPr>
        <w:pStyle w:val="Default"/>
        <w:tabs>
          <w:tab w:val="left" w:pos="220"/>
          <w:tab w:val="left" w:pos="720"/>
        </w:tabs>
        <w:spacing w:line="276" w:lineRule="auto"/>
        <w:ind w:right="720"/>
        <w:jc w:val="center"/>
        <w:rPr>
          <w:rFonts w:ascii="Times New Roman" w:hAnsi="Times New Roman" w:cs="Times New Roman"/>
          <w:color w:val="FFA93A" w:themeColor="accent4"/>
          <w:sz w:val="24"/>
          <w:szCs w:val="24"/>
        </w:rPr>
      </w:pPr>
      <w:r w:rsidRPr="00D2109B">
        <w:rPr>
          <w:rFonts w:ascii="Times New Roman" w:hAnsi="Times New Roman" w:cs="Times New Roman"/>
          <w:color w:val="auto"/>
          <w:sz w:val="24"/>
          <w:szCs w:val="24"/>
        </w:rPr>
        <w:t>Drones</w:t>
      </w:r>
      <w:r w:rsidR="00F9399D" w:rsidRPr="00D2109B">
        <w:rPr>
          <w:rFonts w:ascii="Times New Roman" w:hAnsi="Times New Roman" w:cs="Times New Roman"/>
          <w:color w:val="auto"/>
          <w:sz w:val="24"/>
          <w:szCs w:val="24"/>
        </w:rPr>
        <w:t xml:space="preserve">: </w:t>
      </w:r>
      <w:r w:rsidR="00A836AE">
        <w:rPr>
          <w:rFonts w:ascii="Times New Roman" w:hAnsi="Times New Roman" w:cs="Times New Roman"/>
          <w:color w:val="auto"/>
          <w:sz w:val="24"/>
          <w:szCs w:val="24"/>
        </w:rPr>
        <w:t>The Eye in the Sky Preserving</w:t>
      </w:r>
      <w:r w:rsidR="00977747" w:rsidRPr="00D2109B">
        <w:rPr>
          <w:rFonts w:ascii="Times New Roman" w:hAnsi="Times New Roman" w:cs="Times New Roman"/>
          <w:color w:val="auto"/>
          <w:sz w:val="24"/>
          <w:szCs w:val="24"/>
        </w:rPr>
        <w:t xml:space="preserve"> America’s Core</w:t>
      </w:r>
    </w:p>
    <w:p w14:paraId="3AC55FA3" w14:textId="77777777" w:rsidR="00977747" w:rsidRPr="00073B9B" w:rsidRDefault="00977747" w:rsidP="0077790B">
      <w:pPr>
        <w:pStyle w:val="Default"/>
        <w:tabs>
          <w:tab w:val="left" w:pos="220"/>
          <w:tab w:val="left" w:pos="720"/>
        </w:tabs>
        <w:spacing w:line="276" w:lineRule="auto"/>
        <w:ind w:right="720"/>
        <w:rPr>
          <w:rFonts w:ascii="Times New Roman" w:hAnsi="Times New Roman" w:cs="Times New Roman"/>
          <w:color w:val="auto"/>
          <w:sz w:val="28"/>
          <w:szCs w:val="24"/>
        </w:rPr>
      </w:pPr>
    </w:p>
    <w:p w14:paraId="2A8F4736" w14:textId="6EA14400" w:rsidR="00810E41" w:rsidRDefault="00FD4BB2" w:rsidP="0077790B">
      <w:pPr>
        <w:pStyle w:val="Default"/>
        <w:tabs>
          <w:tab w:val="left" w:pos="220"/>
          <w:tab w:val="left" w:pos="720"/>
        </w:tabs>
        <w:spacing w:line="480" w:lineRule="auto"/>
        <w:ind w:right="720"/>
        <w:rPr>
          <w:rFonts w:ascii="Times New Roman" w:eastAsia="SimSun" w:hAnsi="Times New Roman" w:cs="Times New Roman"/>
          <w:sz w:val="24"/>
          <w:szCs w:val="24"/>
        </w:rPr>
      </w:pPr>
      <w:r w:rsidRPr="004B71A2">
        <w:rPr>
          <w:rFonts w:ascii="Times New Roman" w:eastAsia="Calibri" w:hAnsi="Times New Roman" w:cs="Times New Roman"/>
          <w:sz w:val="24"/>
          <w:szCs w:val="24"/>
        </w:rPr>
        <w:tab/>
      </w:r>
      <w:r w:rsidRPr="004B71A2">
        <w:rPr>
          <w:rFonts w:ascii="Times New Roman" w:eastAsia="Calibri" w:hAnsi="Times New Roman" w:cs="Times New Roman"/>
          <w:sz w:val="24"/>
          <w:szCs w:val="24"/>
        </w:rPr>
        <w:tab/>
      </w:r>
      <w:r w:rsidR="004B71A2">
        <w:rPr>
          <w:rFonts w:ascii="Times New Roman" w:eastAsia="Calibri" w:hAnsi="Times New Roman" w:cs="Times New Roman"/>
          <w:sz w:val="24"/>
          <w:szCs w:val="24"/>
        </w:rPr>
        <w:t xml:space="preserve">Imagine a drone flying over a region prone to terrorists, gathering intelligence and sending the data back to its commanders who sit in a room </w:t>
      </w:r>
      <w:r w:rsidR="004A4EE5">
        <w:rPr>
          <w:rFonts w:ascii="Times New Roman" w:eastAsia="Calibri" w:hAnsi="Times New Roman" w:cs="Times New Roman"/>
          <w:sz w:val="24"/>
          <w:szCs w:val="24"/>
        </w:rPr>
        <w:t>thousands</w:t>
      </w:r>
      <w:r w:rsidR="004B71A2">
        <w:rPr>
          <w:rFonts w:ascii="Times New Roman" w:eastAsia="Calibri" w:hAnsi="Times New Roman" w:cs="Times New Roman"/>
          <w:sz w:val="24"/>
          <w:szCs w:val="24"/>
        </w:rPr>
        <w:t xml:space="preserve"> of miles away and discuss what to do with the intel.  They assess the intelligence they received and confirm that </w:t>
      </w:r>
      <w:r w:rsidR="001F7E55">
        <w:rPr>
          <w:rFonts w:ascii="Times New Roman" w:eastAsia="Calibri" w:hAnsi="Times New Roman" w:cs="Times New Roman"/>
          <w:sz w:val="24"/>
          <w:szCs w:val="24"/>
        </w:rPr>
        <w:t xml:space="preserve">they have </w:t>
      </w:r>
      <w:r w:rsidR="008443C1">
        <w:rPr>
          <w:rFonts w:ascii="Times New Roman" w:eastAsia="Calibri" w:hAnsi="Times New Roman" w:cs="Times New Roman"/>
          <w:sz w:val="24"/>
          <w:szCs w:val="24"/>
        </w:rPr>
        <w:t xml:space="preserve">obtained </w:t>
      </w:r>
      <w:r w:rsidR="001F7E55">
        <w:rPr>
          <w:rFonts w:ascii="Times New Roman" w:eastAsia="Calibri" w:hAnsi="Times New Roman" w:cs="Times New Roman"/>
          <w:sz w:val="24"/>
          <w:szCs w:val="24"/>
        </w:rPr>
        <w:t>the location of the insurgents they w</w:t>
      </w:r>
      <w:r w:rsidR="008A092D">
        <w:rPr>
          <w:rFonts w:ascii="Times New Roman" w:eastAsia="Calibri" w:hAnsi="Times New Roman" w:cs="Times New Roman"/>
          <w:sz w:val="24"/>
          <w:szCs w:val="24"/>
        </w:rPr>
        <w:t xml:space="preserve">ere looking for.  </w:t>
      </w:r>
      <w:r w:rsidR="00A0674F">
        <w:rPr>
          <w:rFonts w:ascii="Times New Roman" w:eastAsia="Calibri" w:hAnsi="Times New Roman" w:cs="Times New Roman"/>
          <w:sz w:val="24"/>
          <w:szCs w:val="24"/>
        </w:rPr>
        <w:t xml:space="preserve">The next step is </w:t>
      </w:r>
      <w:r w:rsidR="00291EED">
        <w:rPr>
          <w:rFonts w:ascii="Times New Roman" w:eastAsia="Calibri" w:hAnsi="Times New Roman" w:cs="Times New Roman"/>
          <w:sz w:val="24"/>
          <w:szCs w:val="24"/>
        </w:rPr>
        <w:t>“</w:t>
      </w:r>
      <w:r w:rsidR="00A0674F">
        <w:rPr>
          <w:rFonts w:ascii="Times New Roman" w:eastAsia="Calibri" w:hAnsi="Times New Roman" w:cs="Times New Roman"/>
          <w:sz w:val="24"/>
          <w:szCs w:val="24"/>
        </w:rPr>
        <w:t>droning</w:t>
      </w:r>
      <w:r w:rsidR="00291EED">
        <w:rPr>
          <w:rFonts w:ascii="Times New Roman" w:eastAsia="Calibri" w:hAnsi="Times New Roman" w:cs="Times New Roman"/>
          <w:sz w:val="24"/>
          <w:szCs w:val="24"/>
        </w:rPr>
        <w:t>”</w:t>
      </w:r>
      <w:r w:rsidR="00A0674F">
        <w:rPr>
          <w:rFonts w:ascii="Times New Roman" w:eastAsia="Calibri" w:hAnsi="Times New Roman" w:cs="Times New Roman"/>
          <w:sz w:val="24"/>
          <w:szCs w:val="24"/>
        </w:rPr>
        <w:t xml:space="preserve"> the terrorists.  Not quite.</w:t>
      </w:r>
      <w:r w:rsidR="001F7E55">
        <w:rPr>
          <w:rFonts w:ascii="Times New Roman" w:eastAsia="Calibri" w:hAnsi="Times New Roman" w:cs="Times New Roman"/>
          <w:sz w:val="24"/>
          <w:szCs w:val="24"/>
        </w:rPr>
        <w:t xml:space="preserve"> </w:t>
      </w:r>
      <w:r w:rsidR="00A0674F">
        <w:rPr>
          <w:rFonts w:ascii="Times New Roman" w:eastAsia="Calibri" w:hAnsi="Times New Roman" w:cs="Times New Roman"/>
          <w:sz w:val="24"/>
          <w:szCs w:val="24"/>
        </w:rPr>
        <w:t xml:space="preserve"> There are </w:t>
      </w:r>
      <w:r w:rsidR="008A092D">
        <w:rPr>
          <w:rFonts w:ascii="Times New Roman" w:eastAsia="Calibri" w:hAnsi="Times New Roman" w:cs="Times New Roman"/>
          <w:sz w:val="24"/>
          <w:szCs w:val="24"/>
        </w:rPr>
        <w:t xml:space="preserve">a variety </w:t>
      </w:r>
      <w:r w:rsidR="00313F98">
        <w:rPr>
          <w:rFonts w:ascii="Times New Roman" w:eastAsia="Calibri" w:hAnsi="Times New Roman" w:cs="Times New Roman"/>
          <w:sz w:val="24"/>
          <w:szCs w:val="24"/>
        </w:rPr>
        <w:t xml:space="preserve">of </w:t>
      </w:r>
      <w:r w:rsidR="00A0674F">
        <w:rPr>
          <w:rFonts w:ascii="Times New Roman" w:eastAsia="Calibri" w:hAnsi="Times New Roman" w:cs="Times New Roman"/>
          <w:sz w:val="24"/>
          <w:szCs w:val="24"/>
        </w:rPr>
        <w:t xml:space="preserve">consequences that result from the implementations of drones in foreign </w:t>
      </w:r>
      <w:r w:rsidR="008443C1">
        <w:rPr>
          <w:rFonts w:ascii="Times New Roman" w:eastAsia="Calibri" w:hAnsi="Times New Roman" w:cs="Times New Roman"/>
          <w:sz w:val="24"/>
          <w:szCs w:val="24"/>
        </w:rPr>
        <w:t xml:space="preserve">policy, different uses of them, and a wide range of aspects they influence. </w:t>
      </w:r>
      <w:r w:rsidRPr="004B71A2">
        <w:rPr>
          <w:rFonts w:ascii="Times New Roman" w:eastAsia="Calibri" w:hAnsi="Times New Roman" w:cs="Times New Roman"/>
          <w:sz w:val="24"/>
          <w:szCs w:val="24"/>
        </w:rPr>
        <w:t>America</w:t>
      </w:r>
      <w:r w:rsidRPr="004B71A2">
        <w:rPr>
          <w:rFonts w:ascii="Times New Roman" w:hAnsi="Times New Roman" w:cs="Times New Roman"/>
          <w:sz w:val="24"/>
          <w:szCs w:val="24"/>
        </w:rPr>
        <w:t xml:space="preserve">’s use of military drones as a part of foreign policy </w:t>
      </w:r>
      <w:r w:rsidR="00D90E58">
        <w:rPr>
          <w:rFonts w:ascii="Times New Roman" w:hAnsi="Times New Roman" w:cs="Times New Roman"/>
          <w:sz w:val="24"/>
          <w:szCs w:val="24"/>
        </w:rPr>
        <w:t>are a</w:t>
      </w:r>
      <w:r w:rsidR="00457BAB">
        <w:rPr>
          <w:rFonts w:ascii="Times New Roman" w:hAnsi="Times New Roman" w:cs="Times New Roman"/>
          <w:sz w:val="24"/>
          <w:szCs w:val="24"/>
        </w:rPr>
        <w:t xml:space="preserve"> </w:t>
      </w:r>
      <w:r w:rsidRPr="004B71A2">
        <w:rPr>
          <w:rFonts w:ascii="Times New Roman" w:hAnsi="Times New Roman" w:cs="Times New Roman"/>
          <w:sz w:val="24"/>
          <w:szCs w:val="24"/>
        </w:rPr>
        <w:t xml:space="preserve">controversial topic in the media.  </w:t>
      </w:r>
      <w:r w:rsidR="004A4EE5" w:rsidRPr="004A4EE5">
        <w:rPr>
          <w:rFonts w:ascii="Times New Roman" w:eastAsia="SimSun" w:hAnsi="Times New Roman" w:cs="Times New Roman"/>
          <w:sz w:val="24"/>
          <w:szCs w:val="24"/>
        </w:rPr>
        <w:t>In a</w:t>
      </w:r>
      <w:r w:rsidR="00A45513">
        <w:rPr>
          <w:rFonts w:ascii="Times New Roman" w:eastAsia="SimSun" w:hAnsi="Times New Roman" w:cs="Times New Roman"/>
          <w:sz w:val="24"/>
          <w:szCs w:val="24"/>
        </w:rPr>
        <w:t>n</w:t>
      </w:r>
      <w:r w:rsidR="004A4EE5" w:rsidRPr="004A4EE5">
        <w:rPr>
          <w:rFonts w:ascii="Times New Roman" w:eastAsia="SimSun" w:hAnsi="Times New Roman" w:cs="Times New Roman"/>
          <w:sz w:val="24"/>
          <w:szCs w:val="24"/>
        </w:rPr>
        <w:t xml:space="preserve"> </w:t>
      </w:r>
      <w:r w:rsidR="00A45513">
        <w:rPr>
          <w:rFonts w:ascii="Times New Roman" w:eastAsia="SimSun" w:hAnsi="Times New Roman" w:cs="Times New Roman"/>
          <w:sz w:val="24"/>
          <w:szCs w:val="24"/>
        </w:rPr>
        <w:t>extremely</w:t>
      </w:r>
      <w:r w:rsidR="004A4EE5" w:rsidRPr="004A4EE5">
        <w:rPr>
          <w:rFonts w:ascii="Times New Roman" w:eastAsia="SimSun" w:hAnsi="Times New Roman" w:cs="Times New Roman"/>
          <w:sz w:val="24"/>
          <w:szCs w:val="24"/>
        </w:rPr>
        <w:t xml:space="preserve"> polarizing and dangerous world, certain steps should be taken in order to ensure the security of </w:t>
      </w:r>
      <w:r w:rsidR="00FF3178">
        <w:rPr>
          <w:rFonts w:ascii="Times New Roman" w:eastAsia="SimSun" w:hAnsi="Times New Roman" w:cs="Times New Roman"/>
          <w:sz w:val="24"/>
          <w:szCs w:val="24"/>
        </w:rPr>
        <w:t xml:space="preserve">Americans domestic and abroad and </w:t>
      </w:r>
      <w:r w:rsidR="004A4EE5" w:rsidRPr="004A4EE5">
        <w:rPr>
          <w:rFonts w:ascii="Times New Roman" w:eastAsia="SimSun" w:hAnsi="Times New Roman" w:cs="Times New Roman"/>
          <w:sz w:val="24"/>
          <w:szCs w:val="24"/>
        </w:rPr>
        <w:t>also the citizens of the numerous countries that suffer from unethical and cruel leadership towards humanity.</w:t>
      </w:r>
      <w:r w:rsidR="004A4EE5">
        <w:rPr>
          <w:rFonts w:ascii="Times New Roman" w:eastAsia="SimSun" w:hAnsi="Times New Roman" w:cs="Times New Roman"/>
        </w:rPr>
        <w:t xml:space="preserve">  </w:t>
      </w:r>
      <w:r w:rsidRPr="00A430BF">
        <w:rPr>
          <w:rFonts w:ascii="Times New Roman" w:hAnsi="Times New Roman" w:cs="Times New Roman"/>
          <w:color w:val="auto"/>
          <w:sz w:val="24"/>
          <w:szCs w:val="24"/>
        </w:rPr>
        <w:t>Both sides of</w:t>
      </w:r>
      <w:r w:rsidR="008D0874">
        <w:rPr>
          <w:rFonts w:ascii="Times New Roman" w:hAnsi="Times New Roman" w:cs="Times New Roman"/>
          <w:color w:val="auto"/>
          <w:sz w:val="24"/>
          <w:szCs w:val="24"/>
        </w:rPr>
        <w:t xml:space="preserve"> the debate, one side wanting to abolish the use of drones and the other promoting their usage, have strong points.  In this paper I will present why</w:t>
      </w:r>
      <w:r w:rsidRPr="00A430BF">
        <w:rPr>
          <w:rFonts w:ascii="Times New Roman" w:hAnsi="Times New Roman" w:cs="Times New Roman"/>
          <w:color w:val="auto"/>
          <w:sz w:val="24"/>
          <w:szCs w:val="24"/>
        </w:rPr>
        <w:t xml:space="preserve"> carrying out a job </w:t>
      </w:r>
      <w:r w:rsidR="005D3E7F" w:rsidRPr="00A430BF">
        <w:rPr>
          <w:rFonts w:ascii="Times New Roman" w:hAnsi="Times New Roman" w:cs="Times New Roman"/>
          <w:color w:val="auto"/>
          <w:sz w:val="24"/>
          <w:szCs w:val="24"/>
        </w:rPr>
        <w:t>while</w:t>
      </w:r>
      <w:r w:rsidRPr="00A430BF">
        <w:rPr>
          <w:rFonts w:ascii="Times New Roman" w:hAnsi="Times New Roman" w:cs="Times New Roman"/>
          <w:color w:val="auto"/>
          <w:sz w:val="24"/>
          <w:szCs w:val="24"/>
        </w:rPr>
        <w:t xml:space="preserve"> reducing the risk</w:t>
      </w:r>
      <w:r w:rsidR="008D0874">
        <w:rPr>
          <w:rFonts w:ascii="Times New Roman" w:hAnsi="Times New Roman" w:cs="Times New Roman"/>
          <w:color w:val="auto"/>
          <w:sz w:val="24"/>
          <w:szCs w:val="24"/>
        </w:rPr>
        <w:t>s</w:t>
      </w:r>
      <w:r w:rsidRPr="00A430BF">
        <w:rPr>
          <w:rFonts w:ascii="Times New Roman" w:hAnsi="Times New Roman" w:cs="Times New Roman"/>
          <w:color w:val="auto"/>
          <w:sz w:val="24"/>
          <w:szCs w:val="24"/>
        </w:rPr>
        <w:t xml:space="preserve"> </w:t>
      </w:r>
      <w:r w:rsidR="00DD107D" w:rsidRPr="00A430BF">
        <w:rPr>
          <w:rFonts w:ascii="Times New Roman" w:hAnsi="Times New Roman" w:cs="Times New Roman"/>
          <w:color w:val="auto"/>
          <w:sz w:val="24"/>
          <w:szCs w:val="24"/>
        </w:rPr>
        <w:t>is ideal.  In addition, simultaneously</w:t>
      </w:r>
      <w:r w:rsidRPr="00A430BF">
        <w:rPr>
          <w:rFonts w:ascii="Times New Roman" w:hAnsi="Times New Roman" w:cs="Times New Roman"/>
          <w:color w:val="auto"/>
          <w:sz w:val="24"/>
          <w:szCs w:val="24"/>
        </w:rPr>
        <w:t xml:space="preserve"> eliminating the presence of American soldiers present at the point of conflict </w:t>
      </w:r>
      <w:r w:rsidR="0036351E">
        <w:rPr>
          <w:rFonts w:ascii="Times New Roman" w:hAnsi="Times New Roman" w:cs="Times New Roman"/>
          <w:color w:val="auto"/>
          <w:sz w:val="24"/>
          <w:szCs w:val="24"/>
        </w:rPr>
        <w:t>is</w:t>
      </w:r>
      <w:r w:rsidRPr="00A430BF">
        <w:rPr>
          <w:rFonts w:ascii="Times New Roman" w:hAnsi="Times New Roman" w:cs="Times New Roman"/>
          <w:color w:val="auto"/>
          <w:sz w:val="24"/>
          <w:szCs w:val="24"/>
        </w:rPr>
        <w:t xml:space="preserve"> the most ideal scenario during </w:t>
      </w:r>
      <w:r w:rsidR="002D4520">
        <w:rPr>
          <w:rFonts w:ascii="Times New Roman" w:hAnsi="Times New Roman" w:cs="Times New Roman"/>
          <w:color w:val="auto"/>
          <w:sz w:val="24"/>
          <w:szCs w:val="24"/>
        </w:rPr>
        <w:t>engagements</w:t>
      </w:r>
      <w:r w:rsidRPr="00A430BF">
        <w:rPr>
          <w:rFonts w:ascii="Times New Roman" w:hAnsi="Times New Roman" w:cs="Times New Roman"/>
          <w:color w:val="auto"/>
          <w:sz w:val="24"/>
          <w:szCs w:val="24"/>
        </w:rPr>
        <w:t>.</w:t>
      </w:r>
      <w:r w:rsidRPr="004B71A2">
        <w:rPr>
          <w:rFonts w:ascii="Times New Roman" w:hAnsi="Times New Roman" w:cs="Times New Roman"/>
          <w:sz w:val="24"/>
          <w:szCs w:val="24"/>
        </w:rPr>
        <w:t xml:space="preserve">  </w:t>
      </w:r>
      <w:r w:rsidR="00414277">
        <w:rPr>
          <w:rFonts w:ascii="Times New Roman" w:eastAsia="SimSun" w:hAnsi="Times New Roman" w:cs="Times New Roman"/>
          <w:sz w:val="24"/>
          <w:szCs w:val="24"/>
        </w:rPr>
        <w:t>Through reasoning</w:t>
      </w:r>
      <w:r w:rsidR="00911562">
        <w:rPr>
          <w:rFonts w:ascii="Times New Roman" w:eastAsia="SimSun" w:hAnsi="Times New Roman" w:cs="Times New Roman"/>
          <w:sz w:val="24"/>
          <w:szCs w:val="24"/>
        </w:rPr>
        <w:t>, drones</w:t>
      </w:r>
      <w:r w:rsidR="00911562" w:rsidRPr="007D493C">
        <w:rPr>
          <w:rFonts w:ascii="Times New Roman" w:eastAsia="SimSun" w:hAnsi="Times New Roman" w:cs="Times New Roman"/>
          <w:sz w:val="24"/>
          <w:szCs w:val="24"/>
        </w:rPr>
        <w:t xml:space="preserve"> protect and preserve America’s </w:t>
      </w:r>
      <w:r w:rsidR="00911562" w:rsidRPr="007D493C">
        <w:rPr>
          <w:rFonts w:ascii="Times New Roman" w:eastAsia="SimSun" w:hAnsi="Times New Roman" w:cs="Times New Roman"/>
          <w:sz w:val="24"/>
          <w:szCs w:val="24"/>
        </w:rPr>
        <w:lastRenderedPageBreak/>
        <w:t xml:space="preserve">interests by giving </w:t>
      </w:r>
      <w:r w:rsidR="00911562">
        <w:rPr>
          <w:rFonts w:ascii="Times New Roman" w:eastAsia="SimSun" w:hAnsi="Times New Roman" w:cs="Times New Roman"/>
          <w:sz w:val="24"/>
          <w:szCs w:val="24"/>
        </w:rPr>
        <w:t>its</w:t>
      </w:r>
      <w:r w:rsidR="00911562" w:rsidRPr="007D493C">
        <w:rPr>
          <w:rFonts w:ascii="Times New Roman" w:eastAsia="SimSun" w:hAnsi="Times New Roman" w:cs="Times New Roman"/>
          <w:sz w:val="24"/>
          <w:szCs w:val="24"/>
        </w:rPr>
        <w:t xml:space="preserve"> military the capability </w:t>
      </w:r>
      <w:r w:rsidR="00810687">
        <w:rPr>
          <w:rFonts w:ascii="Times New Roman" w:eastAsia="SimSun" w:hAnsi="Times New Roman" w:cs="Times New Roman"/>
          <w:sz w:val="24"/>
          <w:szCs w:val="24"/>
        </w:rPr>
        <w:t>to adapt</w:t>
      </w:r>
      <w:r w:rsidR="00911562" w:rsidRPr="007D493C">
        <w:rPr>
          <w:rFonts w:ascii="Times New Roman" w:eastAsia="SimSun" w:hAnsi="Times New Roman" w:cs="Times New Roman"/>
          <w:sz w:val="24"/>
          <w:szCs w:val="24"/>
        </w:rPr>
        <w:t xml:space="preserve"> to rapid changes, the opportunity to aid </w:t>
      </w:r>
      <w:r w:rsidR="00FA76B4">
        <w:rPr>
          <w:rFonts w:ascii="Times New Roman" w:eastAsia="SimSun" w:hAnsi="Times New Roman" w:cs="Times New Roman"/>
          <w:sz w:val="24"/>
          <w:szCs w:val="24"/>
        </w:rPr>
        <w:t>its</w:t>
      </w:r>
      <w:r w:rsidR="00911562" w:rsidRPr="007D493C">
        <w:rPr>
          <w:rFonts w:ascii="Times New Roman" w:eastAsia="SimSun" w:hAnsi="Times New Roman" w:cs="Times New Roman"/>
          <w:sz w:val="24"/>
          <w:szCs w:val="24"/>
        </w:rPr>
        <w:t xml:space="preserve"> allies in times of need, and </w:t>
      </w:r>
      <w:r w:rsidR="00810687">
        <w:rPr>
          <w:rFonts w:ascii="Times New Roman" w:eastAsia="SimSun" w:hAnsi="Times New Roman" w:cs="Times New Roman"/>
          <w:sz w:val="24"/>
          <w:szCs w:val="24"/>
        </w:rPr>
        <w:t>reduce</w:t>
      </w:r>
      <w:r w:rsidR="00911562" w:rsidRPr="007D493C">
        <w:rPr>
          <w:rFonts w:ascii="Times New Roman" w:eastAsia="SimSun" w:hAnsi="Times New Roman" w:cs="Times New Roman"/>
          <w:sz w:val="24"/>
          <w:szCs w:val="24"/>
        </w:rPr>
        <w:t xml:space="preserve"> the costs associated with ground or manned combat.</w:t>
      </w:r>
      <w:r w:rsidR="00911562">
        <w:rPr>
          <w:rFonts w:ascii="Times New Roman" w:eastAsia="SimSun" w:hAnsi="Times New Roman" w:cs="Times New Roman"/>
          <w:sz w:val="24"/>
          <w:szCs w:val="24"/>
        </w:rPr>
        <w:t xml:space="preserve">  </w:t>
      </w:r>
    </w:p>
    <w:p w14:paraId="06549AB8" w14:textId="75F1EB8D" w:rsidR="001D69E5" w:rsidRDefault="00810E41" w:rsidP="0077790B">
      <w:pPr>
        <w:pStyle w:val="Default"/>
        <w:tabs>
          <w:tab w:val="left" w:pos="220"/>
          <w:tab w:val="left" w:pos="720"/>
        </w:tabs>
        <w:spacing w:line="480" w:lineRule="auto"/>
        <w:ind w:righ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51348">
        <w:rPr>
          <w:rFonts w:ascii="Times New Roman" w:hAnsi="Times New Roman" w:cs="Times New Roman"/>
          <w:sz w:val="24"/>
          <w:szCs w:val="24"/>
        </w:rPr>
        <w:t xml:space="preserve">As an introduction to this topic I will briefly summarize some of the factors that hold favor to the United States that influence how drones are used.  </w:t>
      </w:r>
      <w:r w:rsidR="008A092D" w:rsidRPr="007745FD">
        <w:rPr>
          <w:rFonts w:ascii="Times New Roman" w:hAnsi="Times New Roman" w:cs="Times New Roman"/>
          <w:sz w:val="24"/>
          <w:szCs w:val="24"/>
        </w:rPr>
        <w:t>In this essay</w:t>
      </w:r>
      <w:r w:rsidR="00722B3F">
        <w:rPr>
          <w:rFonts w:ascii="Times New Roman" w:hAnsi="Times New Roman" w:cs="Times New Roman"/>
          <w:sz w:val="24"/>
          <w:szCs w:val="24"/>
        </w:rPr>
        <w:t xml:space="preserve">, I will introduce the opposing schools of thought and reveal their flaws and the miscalculations used to bolster them entitled </w:t>
      </w:r>
      <w:r w:rsidR="00722B3F" w:rsidRPr="00AE055E">
        <w:rPr>
          <w:rFonts w:ascii="Times New Roman" w:hAnsi="Times New Roman" w:cs="Times New Roman"/>
          <w:sz w:val="24"/>
          <w:szCs w:val="24"/>
        </w:rPr>
        <w:t>Intelligence Gathering, Execution of Tasks, and The Issue of Casualties</w:t>
      </w:r>
      <w:r w:rsidR="00722B3F">
        <w:rPr>
          <w:rFonts w:ascii="Times New Roman" w:hAnsi="Times New Roman" w:cs="Times New Roman"/>
          <w:sz w:val="24"/>
          <w:szCs w:val="24"/>
        </w:rPr>
        <w:t xml:space="preserve">.  These schools of thought </w:t>
      </w:r>
      <w:r w:rsidR="00722B3F" w:rsidRPr="004B71A2">
        <w:rPr>
          <w:rFonts w:ascii="Times New Roman" w:hAnsi="Times New Roman" w:cs="Times New Roman"/>
          <w:sz w:val="24"/>
          <w:szCs w:val="24"/>
        </w:rPr>
        <w:t>suggest that the use of drones leads to chaotic and out-of-control scenarios during intel gathering missions wi</w:t>
      </w:r>
      <w:r w:rsidR="00722B3F">
        <w:rPr>
          <w:rFonts w:ascii="Times New Roman" w:hAnsi="Times New Roman" w:cs="Times New Roman"/>
          <w:sz w:val="24"/>
          <w:szCs w:val="24"/>
        </w:rPr>
        <w:t xml:space="preserve">thout active human involvement and imply </w:t>
      </w:r>
      <w:r w:rsidR="00722B3F" w:rsidRPr="004B71A2">
        <w:rPr>
          <w:rFonts w:ascii="Times New Roman" w:hAnsi="Times New Roman" w:cs="Times New Roman"/>
          <w:sz w:val="24"/>
          <w:szCs w:val="24"/>
        </w:rPr>
        <w:t xml:space="preserve">that tasks at hand </w:t>
      </w:r>
      <w:r w:rsidR="00722B3F">
        <w:rPr>
          <w:rFonts w:ascii="Times New Roman" w:hAnsi="Times New Roman" w:cs="Times New Roman"/>
          <w:sz w:val="24"/>
          <w:szCs w:val="24"/>
        </w:rPr>
        <w:t>cannot</w:t>
      </w:r>
      <w:r w:rsidR="00722B3F" w:rsidRPr="004B71A2">
        <w:rPr>
          <w:rFonts w:ascii="Times New Roman" w:hAnsi="Times New Roman" w:cs="Times New Roman"/>
          <w:sz w:val="24"/>
          <w:szCs w:val="24"/>
        </w:rPr>
        <w:t xml:space="preserve"> be handled to the same effec</w:t>
      </w:r>
      <w:r w:rsidR="00722B3F">
        <w:rPr>
          <w:rFonts w:ascii="Times New Roman" w:hAnsi="Times New Roman" w:cs="Times New Roman"/>
          <w:sz w:val="24"/>
          <w:szCs w:val="24"/>
        </w:rPr>
        <w:t>t as that of a human operative</w:t>
      </w:r>
      <w:r w:rsidR="0078647A">
        <w:rPr>
          <w:rFonts w:ascii="Times New Roman" w:hAnsi="Times New Roman" w:cs="Times New Roman"/>
          <w:sz w:val="24"/>
          <w:szCs w:val="24"/>
        </w:rPr>
        <w:t>,</w:t>
      </w:r>
      <w:r w:rsidR="00722B3F">
        <w:rPr>
          <w:rFonts w:ascii="Times New Roman" w:hAnsi="Times New Roman" w:cs="Times New Roman"/>
          <w:sz w:val="24"/>
          <w:szCs w:val="24"/>
        </w:rPr>
        <w:t xml:space="preserve"> resulting in </w:t>
      </w:r>
      <w:r w:rsidR="00722B3F" w:rsidRPr="004B71A2">
        <w:rPr>
          <w:rFonts w:ascii="Times New Roman" w:hAnsi="Times New Roman" w:cs="Times New Roman"/>
          <w:sz w:val="24"/>
          <w:szCs w:val="24"/>
        </w:rPr>
        <w:t>a massive amount of civilian deaths.</w:t>
      </w:r>
      <w:r w:rsidR="00722B3F">
        <w:rPr>
          <w:rFonts w:ascii="Times New Roman" w:hAnsi="Times New Roman" w:cs="Times New Roman"/>
          <w:sz w:val="24"/>
          <w:szCs w:val="24"/>
        </w:rPr>
        <w:t xml:space="preserve"> </w:t>
      </w:r>
      <w:r w:rsidR="00EB2DF0">
        <w:rPr>
          <w:rFonts w:ascii="Times New Roman" w:hAnsi="Times New Roman" w:cs="Times New Roman"/>
          <w:sz w:val="24"/>
          <w:szCs w:val="24"/>
        </w:rPr>
        <w:t xml:space="preserve"> </w:t>
      </w:r>
      <w:r w:rsidR="002B46E5">
        <w:rPr>
          <w:rFonts w:ascii="Times New Roman" w:hAnsi="Times New Roman" w:cs="Times New Roman"/>
          <w:sz w:val="24"/>
          <w:szCs w:val="24"/>
        </w:rPr>
        <w:t>After the refutation, I will lastly segue into the paper’s main arguments that reinforce the claim that drones preserve and protect America’s interests with a brief refutation of the counterarguments that follow.</w:t>
      </w:r>
      <w:r w:rsidR="00951348">
        <w:rPr>
          <w:rFonts w:ascii="Times New Roman" w:hAnsi="Times New Roman" w:cs="Times New Roman"/>
          <w:sz w:val="24"/>
          <w:szCs w:val="24"/>
        </w:rPr>
        <w:t xml:space="preserve">  </w:t>
      </w:r>
      <w:r w:rsidR="00A51AC2">
        <w:rPr>
          <w:rFonts w:ascii="Times New Roman" w:hAnsi="Times New Roman" w:cs="Times New Roman"/>
          <w:sz w:val="24"/>
          <w:szCs w:val="24"/>
        </w:rPr>
        <w:t>The discussion will aim to illustrate that some of the opposing arguments focus on points that are not applicable in real situations or n</w:t>
      </w:r>
      <w:r w:rsidR="002B46E5">
        <w:rPr>
          <w:rFonts w:ascii="Times New Roman" w:hAnsi="Times New Roman" w:cs="Times New Roman"/>
          <w:sz w:val="24"/>
          <w:szCs w:val="24"/>
        </w:rPr>
        <w:t>eglect important distinctions.</w:t>
      </w:r>
    </w:p>
    <w:p w14:paraId="7488E422" w14:textId="5DBE0F5C" w:rsidR="00181F82" w:rsidRPr="004B71A2" w:rsidRDefault="00CA626A" w:rsidP="0077790B">
      <w:pPr>
        <w:pStyle w:val="Default"/>
        <w:tabs>
          <w:tab w:val="left" w:pos="220"/>
          <w:tab w:val="left" w:pos="720"/>
        </w:tabs>
        <w:spacing w:line="480" w:lineRule="auto"/>
        <w:ind w:right="720"/>
        <w:rPr>
          <w:ins w:id="0" w:author="Shepard C. Conner" w:date="2017-03-06T17:58:00Z"/>
          <w:rFonts w:ascii="Times New Roman"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FD4BB2" w:rsidRPr="004B71A2">
        <w:rPr>
          <w:rFonts w:ascii="Times New Roman" w:eastAsia="Calibri" w:hAnsi="Times New Roman" w:cs="Times New Roman"/>
          <w:sz w:val="24"/>
          <w:szCs w:val="24"/>
        </w:rPr>
        <w:t xml:space="preserve">With the use of drones, America has a </w:t>
      </w:r>
      <w:r w:rsidR="00E710CE" w:rsidRPr="004B71A2">
        <w:rPr>
          <w:rFonts w:ascii="Times New Roman" w:eastAsia="Calibri" w:hAnsi="Times New Roman" w:cs="Times New Roman"/>
          <w:sz w:val="24"/>
          <w:szCs w:val="24"/>
        </w:rPr>
        <w:t>leadership presence</w:t>
      </w:r>
      <w:r w:rsidR="00FD4BB2" w:rsidRPr="004B71A2">
        <w:rPr>
          <w:rFonts w:ascii="Times New Roman" w:eastAsia="Calibri" w:hAnsi="Times New Roman" w:cs="Times New Roman"/>
          <w:sz w:val="24"/>
          <w:szCs w:val="24"/>
        </w:rPr>
        <w:t xml:space="preserve"> in the world for attacking terror, solving crises, and attempting to </w:t>
      </w:r>
      <w:r w:rsidR="00DD107D" w:rsidRPr="004B71A2">
        <w:rPr>
          <w:rFonts w:ascii="Times New Roman" w:eastAsia="Calibri" w:hAnsi="Times New Roman" w:cs="Times New Roman"/>
          <w:sz w:val="24"/>
          <w:szCs w:val="24"/>
        </w:rPr>
        <w:t>remove</w:t>
      </w:r>
      <w:r w:rsidR="00FD4BB2" w:rsidRPr="004B71A2">
        <w:rPr>
          <w:rFonts w:ascii="Times New Roman" w:eastAsia="Calibri" w:hAnsi="Times New Roman" w:cs="Times New Roman"/>
          <w:sz w:val="24"/>
          <w:szCs w:val="24"/>
        </w:rPr>
        <w:t xml:space="preserve"> </w:t>
      </w:r>
      <w:r w:rsidR="00DD107D" w:rsidRPr="004B71A2">
        <w:rPr>
          <w:rFonts w:ascii="Times New Roman" w:eastAsia="Calibri" w:hAnsi="Times New Roman" w:cs="Times New Roman"/>
          <w:sz w:val="24"/>
          <w:szCs w:val="24"/>
        </w:rPr>
        <w:t>chaos and bring stability</w:t>
      </w:r>
      <w:r w:rsidR="00FD4BB2" w:rsidRPr="004B71A2">
        <w:rPr>
          <w:rFonts w:ascii="Times New Roman" w:eastAsia="Calibri" w:hAnsi="Times New Roman" w:cs="Times New Roman"/>
          <w:sz w:val="24"/>
          <w:szCs w:val="24"/>
        </w:rPr>
        <w:t xml:space="preserve"> into developing and third-world countries.  </w:t>
      </w:r>
      <w:r w:rsidR="008F37D9">
        <w:rPr>
          <w:rFonts w:ascii="Times New Roman" w:eastAsia="Calibri" w:hAnsi="Times New Roman" w:cs="Times New Roman"/>
          <w:sz w:val="24"/>
          <w:szCs w:val="24"/>
        </w:rPr>
        <w:t xml:space="preserve">Some opposing scholars might </w:t>
      </w:r>
      <w:r w:rsidR="0090170D">
        <w:rPr>
          <w:rFonts w:ascii="Times New Roman" w:eastAsia="Calibri" w:hAnsi="Times New Roman" w:cs="Times New Roman"/>
          <w:sz w:val="24"/>
          <w:szCs w:val="24"/>
        </w:rPr>
        <w:t xml:space="preserve">state that </w:t>
      </w:r>
      <w:r w:rsidR="00FD4BB2" w:rsidRPr="004B71A2">
        <w:rPr>
          <w:rFonts w:ascii="Times New Roman" w:eastAsia="Calibri" w:hAnsi="Times New Roman" w:cs="Times New Roman"/>
          <w:sz w:val="24"/>
          <w:szCs w:val="24"/>
        </w:rPr>
        <w:t xml:space="preserve">heavy involvement overseas </w:t>
      </w:r>
      <w:r w:rsidR="0090170D">
        <w:rPr>
          <w:rFonts w:ascii="Times New Roman" w:eastAsia="Calibri" w:hAnsi="Times New Roman" w:cs="Times New Roman"/>
          <w:sz w:val="24"/>
          <w:szCs w:val="24"/>
        </w:rPr>
        <w:t>poses various moral hazards</w:t>
      </w:r>
      <w:r w:rsidR="00FD4BB2" w:rsidRPr="004B71A2">
        <w:rPr>
          <w:rFonts w:ascii="Times New Roman" w:eastAsia="Calibri" w:hAnsi="Times New Roman" w:cs="Times New Roman"/>
          <w:sz w:val="24"/>
          <w:szCs w:val="24"/>
        </w:rPr>
        <w:t xml:space="preserve"> such as American troop casualties, our interest in natural resources, and our commitment to building </w:t>
      </w:r>
      <w:r w:rsidR="00FD4BB2" w:rsidRPr="004B71A2">
        <w:rPr>
          <w:rFonts w:ascii="Times New Roman" w:eastAsia="Calibri" w:hAnsi="Times New Roman" w:cs="Times New Roman"/>
          <w:sz w:val="24"/>
          <w:szCs w:val="24"/>
        </w:rPr>
        <w:lastRenderedPageBreak/>
        <w:t>democracies and rep</w:t>
      </w:r>
      <w:r w:rsidR="006A1A7E" w:rsidRPr="004B71A2">
        <w:rPr>
          <w:rFonts w:ascii="Times New Roman" w:eastAsia="Calibri" w:hAnsi="Times New Roman" w:cs="Times New Roman"/>
          <w:sz w:val="24"/>
          <w:szCs w:val="24"/>
        </w:rPr>
        <w:t xml:space="preserve">lacing authoritarian leadership.  </w:t>
      </w:r>
      <w:r w:rsidR="00AE4942" w:rsidRPr="004B71A2">
        <w:rPr>
          <w:rFonts w:ascii="Times New Roman" w:eastAsia="Calibri" w:hAnsi="Times New Roman" w:cs="Times New Roman"/>
          <w:sz w:val="24"/>
          <w:szCs w:val="24"/>
        </w:rPr>
        <w:t>Although there isn’t a</w:t>
      </w:r>
      <w:r w:rsidR="0090170D">
        <w:rPr>
          <w:rFonts w:ascii="Times New Roman" w:eastAsia="Calibri" w:hAnsi="Times New Roman" w:cs="Times New Roman"/>
          <w:sz w:val="24"/>
          <w:szCs w:val="24"/>
        </w:rPr>
        <w:t>n</w:t>
      </w:r>
      <w:r w:rsidR="00AE4942" w:rsidRPr="004B71A2">
        <w:rPr>
          <w:rFonts w:ascii="Times New Roman" w:eastAsia="Calibri" w:hAnsi="Times New Roman" w:cs="Times New Roman"/>
          <w:sz w:val="24"/>
          <w:szCs w:val="24"/>
        </w:rPr>
        <w:t xml:space="preserve"> </w:t>
      </w:r>
      <w:r w:rsidR="00FE58E0" w:rsidRPr="004B71A2">
        <w:rPr>
          <w:rFonts w:ascii="Times New Roman" w:eastAsia="Calibri" w:hAnsi="Times New Roman" w:cs="Times New Roman"/>
          <w:sz w:val="24"/>
          <w:szCs w:val="24"/>
        </w:rPr>
        <w:t xml:space="preserve">unanimous </w:t>
      </w:r>
      <w:r w:rsidR="00F171E4" w:rsidRPr="004B71A2">
        <w:rPr>
          <w:rFonts w:ascii="Times New Roman" w:eastAsia="Calibri" w:hAnsi="Times New Roman" w:cs="Times New Roman"/>
          <w:sz w:val="24"/>
          <w:szCs w:val="24"/>
        </w:rPr>
        <w:t>agreement</w:t>
      </w:r>
      <w:r w:rsidR="006A1A7E" w:rsidRPr="004B71A2">
        <w:rPr>
          <w:rFonts w:ascii="Times New Roman" w:eastAsia="Calibri" w:hAnsi="Times New Roman" w:cs="Times New Roman"/>
          <w:sz w:val="24"/>
          <w:szCs w:val="24"/>
        </w:rPr>
        <w:t>,</w:t>
      </w:r>
      <w:r w:rsidR="00FD4BB2" w:rsidRPr="004B71A2">
        <w:rPr>
          <w:rFonts w:ascii="Times New Roman" w:eastAsia="Calibri" w:hAnsi="Times New Roman" w:cs="Times New Roman"/>
          <w:sz w:val="24"/>
          <w:szCs w:val="24"/>
        </w:rPr>
        <w:t xml:space="preserve"> it can be </w:t>
      </w:r>
      <w:r w:rsidR="006A1A7E" w:rsidRPr="004B71A2">
        <w:rPr>
          <w:rFonts w:ascii="Times New Roman" w:eastAsia="Calibri" w:hAnsi="Times New Roman" w:cs="Times New Roman"/>
          <w:sz w:val="24"/>
          <w:szCs w:val="24"/>
        </w:rPr>
        <w:t>argued</w:t>
      </w:r>
      <w:r w:rsidR="00FD4BB2" w:rsidRPr="004B71A2">
        <w:rPr>
          <w:rFonts w:ascii="Times New Roman" w:eastAsia="Calibri" w:hAnsi="Times New Roman" w:cs="Times New Roman"/>
          <w:sz w:val="24"/>
          <w:szCs w:val="24"/>
        </w:rPr>
        <w:t xml:space="preserve"> that all of the former reasons </w:t>
      </w:r>
      <w:r w:rsidR="006A1A7E" w:rsidRPr="004B71A2">
        <w:rPr>
          <w:rFonts w:ascii="Times New Roman" w:eastAsia="Calibri" w:hAnsi="Times New Roman" w:cs="Times New Roman"/>
          <w:sz w:val="24"/>
          <w:szCs w:val="24"/>
        </w:rPr>
        <w:t xml:space="preserve">for intervening </w:t>
      </w:r>
      <w:r w:rsidR="00FD4BB2" w:rsidRPr="004B71A2">
        <w:rPr>
          <w:rFonts w:ascii="Times New Roman" w:eastAsia="Calibri" w:hAnsi="Times New Roman" w:cs="Times New Roman"/>
          <w:sz w:val="24"/>
          <w:szCs w:val="24"/>
        </w:rPr>
        <w:t>are in America</w:t>
      </w:r>
      <w:r w:rsidR="00FD4BB2" w:rsidRPr="004B71A2">
        <w:rPr>
          <w:rFonts w:ascii="Times New Roman" w:hAnsi="Times New Roman" w:cs="Times New Roman"/>
          <w:sz w:val="24"/>
          <w:szCs w:val="24"/>
        </w:rPr>
        <w:t>’s interests and generally help others despite our motives or intentions.  The benefits of reduc</w:t>
      </w:r>
      <w:r w:rsidR="002C7126" w:rsidRPr="004B71A2">
        <w:rPr>
          <w:rFonts w:ascii="Times New Roman" w:hAnsi="Times New Roman" w:cs="Times New Roman"/>
          <w:sz w:val="24"/>
          <w:szCs w:val="24"/>
        </w:rPr>
        <w:t>ing American casualties require</w:t>
      </w:r>
      <w:r w:rsidR="00FD4BB2" w:rsidRPr="004B71A2">
        <w:rPr>
          <w:rFonts w:ascii="Times New Roman" w:hAnsi="Times New Roman" w:cs="Times New Roman"/>
          <w:sz w:val="24"/>
          <w:szCs w:val="24"/>
        </w:rPr>
        <w:t xml:space="preserve"> no explanation</w:t>
      </w:r>
      <w:r w:rsidR="0090170D">
        <w:rPr>
          <w:rFonts w:ascii="Times New Roman" w:hAnsi="Times New Roman" w:cs="Times New Roman"/>
          <w:sz w:val="24"/>
          <w:szCs w:val="24"/>
        </w:rPr>
        <w:t>.  On the other hand,</w:t>
      </w:r>
      <w:r w:rsidR="00FD4BB2" w:rsidRPr="004B71A2">
        <w:rPr>
          <w:rFonts w:ascii="Times New Roman" w:hAnsi="Times New Roman" w:cs="Times New Roman"/>
          <w:sz w:val="24"/>
          <w:szCs w:val="24"/>
        </w:rPr>
        <w:t xml:space="preserve"> obtaining resources while simultaneously building up o</w:t>
      </w:r>
      <w:r w:rsidR="00395CB2" w:rsidRPr="004B71A2">
        <w:rPr>
          <w:rFonts w:ascii="Times New Roman" w:hAnsi="Times New Roman" w:cs="Times New Roman"/>
          <w:sz w:val="24"/>
          <w:szCs w:val="24"/>
        </w:rPr>
        <w:t>ther countries is controversial.  To put it simply,</w:t>
      </w:r>
      <w:r w:rsidR="00E80D83" w:rsidRPr="004B71A2">
        <w:rPr>
          <w:rFonts w:ascii="Times New Roman" w:hAnsi="Times New Roman" w:cs="Times New Roman"/>
          <w:sz w:val="24"/>
          <w:szCs w:val="24"/>
        </w:rPr>
        <w:t xml:space="preserve"> </w:t>
      </w:r>
      <w:r w:rsidR="00363520" w:rsidRPr="004B71A2">
        <w:rPr>
          <w:rFonts w:ascii="Times New Roman" w:hAnsi="Times New Roman" w:cs="Times New Roman"/>
          <w:sz w:val="24"/>
          <w:szCs w:val="24"/>
        </w:rPr>
        <w:t>advancing America’s interests</w:t>
      </w:r>
      <w:r w:rsidR="00E80D83" w:rsidRPr="004B71A2">
        <w:rPr>
          <w:rFonts w:ascii="Times New Roman" w:hAnsi="Times New Roman" w:cs="Times New Roman"/>
          <w:sz w:val="24"/>
          <w:szCs w:val="24"/>
        </w:rPr>
        <w:t xml:space="preserve"> is </w:t>
      </w:r>
      <w:r w:rsidR="00FD4BB2" w:rsidRPr="004B71A2">
        <w:rPr>
          <w:rFonts w:ascii="Times New Roman" w:hAnsi="Times New Roman" w:cs="Times New Roman"/>
          <w:sz w:val="24"/>
          <w:szCs w:val="24"/>
        </w:rPr>
        <w:t>not detrimental and helps improve living conditions</w:t>
      </w:r>
      <w:r w:rsidR="00054B1A" w:rsidRPr="004B71A2">
        <w:rPr>
          <w:rFonts w:ascii="Times New Roman" w:hAnsi="Times New Roman" w:cs="Times New Roman"/>
          <w:sz w:val="24"/>
          <w:szCs w:val="24"/>
        </w:rPr>
        <w:t xml:space="preserve"> in those areas</w:t>
      </w:r>
      <w:r w:rsidR="00FD4BB2" w:rsidRPr="004B71A2">
        <w:rPr>
          <w:rFonts w:ascii="Times New Roman" w:hAnsi="Times New Roman" w:cs="Times New Roman"/>
          <w:sz w:val="24"/>
          <w:szCs w:val="24"/>
        </w:rPr>
        <w:t>.  The drone program makes the conflict interference, terror intervention and democracy building actions more quantitative at a spending level</w:t>
      </w:r>
      <w:r w:rsidR="00C410BB" w:rsidRPr="004B71A2">
        <w:rPr>
          <w:rFonts w:ascii="Times New Roman" w:hAnsi="Times New Roman" w:cs="Times New Roman"/>
          <w:sz w:val="24"/>
          <w:szCs w:val="24"/>
        </w:rPr>
        <w:t>,</w:t>
      </w:r>
      <w:r w:rsidR="00FD4BB2" w:rsidRPr="004B71A2">
        <w:rPr>
          <w:rFonts w:ascii="Times New Roman" w:hAnsi="Times New Roman" w:cs="Times New Roman"/>
          <w:sz w:val="24"/>
          <w:szCs w:val="24"/>
        </w:rPr>
        <w:t xml:space="preserve"> with some ethical arguments that are l</w:t>
      </w:r>
      <w:r w:rsidR="00CC1593" w:rsidRPr="004B71A2">
        <w:rPr>
          <w:rFonts w:ascii="Times New Roman" w:hAnsi="Times New Roman" w:cs="Times New Roman"/>
          <w:sz w:val="24"/>
          <w:szCs w:val="24"/>
        </w:rPr>
        <w:t>ess emotional for Americans than</w:t>
      </w:r>
      <w:r w:rsidR="00FD4BB2" w:rsidRPr="004B71A2">
        <w:rPr>
          <w:rFonts w:ascii="Times New Roman" w:hAnsi="Times New Roman" w:cs="Times New Roman"/>
          <w:sz w:val="24"/>
          <w:szCs w:val="24"/>
        </w:rPr>
        <w:t xml:space="preserve"> it would be otherwise.</w:t>
      </w:r>
      <w:r w:rsidR="00663390" w:rsidRPr="004B71A2">
        <w:rPr>
          <w:rFonts w:ascii="Times New Roman" w:hAnsi="Times New Roman" w:cs="Times New Roman"/>
          <w:sz w:val="24"/>
          <w:szCs w:val="24"/>
        </w:rPr>
        <w:t xml:space="preserve">  The United States has a unique form of mandate from the public.  The public elects officials to represent their views, and these officials vote on foreign issues such as deploying American soldiers overseas to fight.  If public disapproval is at a low, the public can vote their representative out of public office and elect another representative that will </w:t>
      </w:r>
      <w:r w:rsidR="00665839" w:rsidRPr="004B71A2">
        <w:rPr>
          <w:rFonts w:ascii="Times New Roman" w:hAnsi="Times New Roman" w:cs="Times New Roman"/>
          <w:sz w:val="24"/>
          <w:szCs w:val="24"/>
        </w:rPr>
        <w:t>make their voice</w:t>
      </w:r>
      <w:r w:rsidR="00275707" w:rsidRPr="004B71A2">
        <w:rPr>
          <w:rFonts w:ascii="Times New Roman" w:hAnsi="Times New Roman" w:cs="Times New Roman"/>
          <w:sz w:val="24"/>
          <w:szCs w:val="24"/>
        </w:rPr>
        <w:t>s</w:t>
      </w:r>
      <w:r w:rsidR="00665839" w:rsidRPr="004B71A2">
        <w:rPr>
          <w:rFonts w:ascii="Times New Roman" w:hAnsi="Times New Roman" w:cs="Times New Roman"/>
          <w:sz w:val="24"/>
          <w:szCs w:val="24"/>
        </w:rPr>
        <w:t xml:space="preserve"> heard.</w:t>
      </w:r>
      <w:r w:rsidR="00861F53" w:rsidRPr="004B71A2">
        <w:rPr>
          <w:rFonts w:ascii="Times New Roman" w:hAnsi="Times New Roman" w:cs="Times New Roman"/>
          <w:sz w:val="24"/>
          <w:szCs w:val="24"/>
        </w:rPr>
        <w:t xml:space="preserve">  “The foreign policy of republic</w:t>
      </w:r>
      <w:r w:rsidR="00253C53" w:rsidRPr="004B71A2">
        <w:rPr>
          <w:rFonts w:ascii="Times New Roman" w:hAnsi="Times New Roman" w:cs="Times New Roman"/>
          <w:sz w:val="24"/>
          <w:szCs w:val="24"/>
        </w:rPr>
        <w:t>s</w:t>
      </w:r>
      <w:r w:rsidR="00861F53" w:rsidRPr="004B71A2">
        <w:rPr>
          <w:rFonts w:ascii="Times New Roman" w:hAnsi="Times New Roman" w:cs="Times New Roman"/>
          <w:sz w:val="24"/>
          <w:szCs w:val="24"/>
        </w:rPr>
        <w:t xml:space="preserve"> are more peaceful, [than that of monarchs] at least in part because the public can play a constructive role in constraining policy makers; accountability to the public can restrain any war-making proclivities of leaders”.</w:t>
      </w:r>
      <w:r w:rsidR="00253C53" w:rsidRPr="004B71A2">
        <w:rPr>
          <w:rStyle w:val="FootnoteReference"/>
          <w:rFonts w:ascii="Times New Roman" w:hAnsi="Times New Roman" w:cs="Times New Roman"/>
          <w:sz w:val="24"/>
          <w:szCs w:val="24"/>
        </w:rPr>
        <w:footnoteReference w:id="1"/>
      </w:r>
      <w:r w:rsidR="003C0973" w:rsidRPr="004B71A2">
        <w:rPr>
          <w:rFonts w:ascii="Times New Roman" w:hAnsi="Times New Roman" w:cs="Times New Roman"/>
          <w:sz w:val="24"/>
          <w:szCs w:val="24"/>
        </w:rPr>
        <w:t xml:space="preserve"> </w:t>
      </w:r>
      <w:r w:rsidR="00861F53" w:rsidRPr="004B71A2">
        <w:rPr>
          <w:rFonts w:ascii="Times New Roman" w:hAnsi="Times New Roman" w:cs="Times New Roman"/>
          <w:sz w:val="24"/>
          <w:szCs w:val="24"/>
        </w:rPr>
        <w:t xml:space="preserve"> </w:t>
      </w:r>
      <w:r w:rsidR="00663390" w:rsidRPr="004B71A2">
        <w:rPr>
          <w:rFonts w:ascii="Times New Roman" w:hAnsi="Times New Roman" w:cs="Times New Roman"/>
          <w:sz w:val="24"/>
          <w:szCs w:val="24"/>
        </w:rPr>
        <w:t xml:space="preserve">American soldier casualties </w:t>
      </w:r>
      <w:r w:rsidR="00C508B5" w:rsidRPr="004B71A2">
        <w:rPr>
          <w:rFonts w:ascii="Times New Roman" w:hAnsi="Times New Roman" w:cs="Times New Roman"/>
          <w:sz w:val="24"/>
          <w:szCs w:val="24"/>
        </w:rPr>
        <w:t>are</w:t>
      </w:r>
      <w:r w:rsidR="00663390" w:rsidRPr="004B71A2">
        <w:rPr>
          <w:rFonts w:ascii="Times New Roman" w:hAnsi="Times New Roman" w:cs="Times New Roman"/>
          <w:sz w:val="24"/>
          <w:szCs w:val="24"/>
        </w:rPr>
        <w:t xml:space="preserve"> one of these issues and is a sensitive topic nation-wide, so the less emotional the American public is, the less opposition there will be to carrying out </w:t>
      </w:r>
      <w:r w:rsidR="001D74B8" w:rsidRPr="004B71A2">
        <w:rPr>
          <w:rFonts w:ascii="Times New Roman" w:hAnsi="Times New Roman" w:cs="Times New Roman"/>
          <w:sz w:val="24"/>
          <w:szCs w:val="24"/>
        </w:rPr>
        <w:t>actions</w:t>
      </w:r>
      <w:r w:rsidR="00663390" w:rsidRPr="004B71A2">
        <w:rPr>
          <w:rFonts w:ascii="Times New Roman" w:hAnsi="Times New Roman" w:cs="Times New Roman"/>
          <w:sz w:val="24"/>
          <w:szCs w:val="24"/>
        </w:rPr>
        <w:t xml:space="preserve"> </w:t>
      </w:r>
      <w:r w:rsidR="00134296" w:rsidRPr="004B71A2">
        <w:rPr>
          <w:rFonts w:ascii="Times New Roman" w:hAnsi="Times New Roman" w:cs="Times New Roman"/>
          <w:sz w:val="24"/>
          <w:szCs w:val="24"/>
        </w:rPr>
        <w:t>deemed to be necessary</w:t>
      </w:r>
      <w:r w:rsidR="00181F82">
        <w:rPr>
          <w:rFonts w:ascii="Times New Roman" w:hAnsi="Times New Roman" w:cs="Times New Roman"/>
          <w:sz w:val="24"/>
          <w:szCs w:val="24"/>
        </w:rPr>
        <w:t xml:space="preserve">. </w:t>
      </w:r>
    </w:p>
    <w:p w14:paraId="473D54DC" w14:textId="11B169B1" w:rsidR="00F9056E" w:rsidRPr="00E61687" w:rsidRDefault="00211C87" w:rsidP="0077790B">
      <w:pPr>
        <w:pStyle w:val="Default"/>
        <w:tabs>
          <w:tab w:val="left" w:pos="220"/>
          <w:tab w:val="left" w:pos="720"/>
        </w:tabs>
        <w:spacing w:line="480" w:lineRule="auto"/>
        <w:ind w:right="720"/>
        <w:rPr>
          <w:rFonts w:ascii="Times New Roman" w:eastAsia="Calibri" w:hAnsi="Times New Roman" w:cs="Times New Roman"/>
          <w:b/>
          <w:sz w:val="24"/>
          <w:szCs w:val="24"/>
          <w:u w:val="single"/>
        </w:rPr>
      </w:pPr>
      <w:ins w:id="1" w:author="Shepard C. Conner" w:date="2017-03-10T18:53:00Z">
        <w:r>
          <w:rPr>
            <w:rFonts w:ascii="Times New Roman" w:hAnsi="Times New Roman" w:cs="Times New Roman"/>
            <w:b/>
            <w:sz w:val="24"/>
            <w:szCs w:val="24"/>
            <w:u w:val="single"/>
          </w:rPr>
          <w:lastRenderedPageBreak/>
          <w:t xml:space="preserve">Opposing School of Thought: </w:t>
        </w:r>
      </w:ins>
      <w:ins w:id="2" w:author="Shepard C. Conner" w:date="2017-03-08T23:11:00Z">
        <w:r w:rsidR="00181F82" w:rsidRPr="00E61687">
          <w:rPr>
            <w:rFonts w:ascii="Times New Roman" w:hAnsi="Times New Roman" w:cs="Times New Roman"/>
            <w:b/>
            <w:sz w:val="24"/>
            <w:szCs w:val="24"/>
            <w:u w:val="single"/>
          </w:rPr>
          <w:t>Intelligence Gathering</w:t>
        </w:r>
      </w:ins>
    </w:p>
    <w:p w14:paraId="52EA222B" w14:textId="217B5EC6" w:rsidR="00B9559F" w:rsidRDefault="00FD4BB2" w:rsidP="0077790B">
      <w:pPr>
        <w:pStyle w:val="Default"/>
        <w:tabs>
          <w:tab w:val="left" w:pos="220"/>
          <w:tab w:val="left" w:pos="720"/>
        </w:tabs>
        <w:spacing w:line="480" w:lineRule="auto"/>
        <w:ind w:right="720"/>
        <w:rPr>
          <w:ins w:id="3" w:author="Shepard C. Conner" w:date="2017-03-12T19:00:00Z"/>
          <w:rFonts w:ascii="Times New Roman" w:hAnsi="Times New Roman" w:cs="Times New Roman"/>
          <w:sz w:val="24"/>
          <w:szCs w:val="24"/>
        </w:rPr>
      </w:pPr>
      <w:r w:rsidRPr="004B71A2">
        <w:rPr>
          <w:rFonts w:ascii="Times New Roman" w:eastAsia="Calibri" w:hAnsi="Times New Roman" w:cs="Times New Roman"/>
          <w:sz w:val="24"/>
          <w:szCs w:val="24"/>
        </w:rPr>
        <w:tab/>
      </w:r>
      <w:r w:rsidRPr="004B71A2">
        <w:rPr>
          <w:rFonts w:ascii="Times New Roman" w:eastAsia="Calibri" w:hAnsi="Times New Roman" w:cs="Times New Roman"/>
          <w:sz w:val="24"/>
          <w:szCs w:val="24"/>
        </w:rPr>
        <w:tab/>
      </w:r>
      <w:r w:rsidR="00BE49B4" w:rsidRPr="004B71A2">
        <w:rPr>
          <w:rFonts w:ascii="Times New Roman" w:eastAsia="Calibri" w:hAnsi="Times New Roman" w:cs="Times New Roman"/>
          <w:sz w:val="24"/>
          <w:szCs w:val="24"/>
        </w:rPr>
        <w:t>Much like</w:t>
      </w:r>
      <w:r w:rsidRPr="004B71A2">
        <w:rPr>
          <w:rFonts w:ascii="Times New Roman" w:eastAsia="Calibri" w:hAnsi="Times New Roman" w:cs="Times New Roman"/>
          <w:sz w:val="24"/>
          <w:szCs w:val="24"/>
        </w:rPr>
        <w:t xml:space="preserve"> many policy-related statements</w:t>
      </w:r>
      <w:ins w:id="4" w:author="Shepard C. Conner" w:date="2017-03-06T17:57:00Z">
        <w:r w:rsidR="00F9056E" w:rsidRPr="004B71A2">
          <w:rPr>
            <w:rFonts w:ascii="Times New Roman" w:eastAsia="Calibri" w:hAnsi="Times New Roman" w:cs="Times New Roman"/>
            <w:sz w:val="24"/>
            <w:szCs w:val="24"/>
          </w:rPr>
          <w:t>,</w:t>
        </w:r>
      </w:ins>
      <w:r w:rsidRPr="004B71A2">
        <w:rPr>
          <w:rFonts w:ascii="Times New Roman" w:eastAsia="Calibri" w:hAnsi="Times New Roman" w:cs="Times New Roman"/>
          <w:sz w:val="24"/>
          <w:szCs w:val="24"/>
        </w:rPr>
        <w:t xml:space="preserve"> there are competing views ar</w:t>
      </w:r>
      <w:r w:rsidR="000A76D7" w:rsidRPr="004B71A2">
        <w:rPr>
          <w:rFonts w:ascii="Times New Roman" w:eastAsia="Calibri" w:hAnsi="Times New Roman" w:cs="Times New Roman"/>
          <w:sz w:val="24"/>
          <w:szCs w:val="24"/>
        </w:rPr>
        <w:t>guing against the use of drones;</w:t>
      </w:r>
      <w:r w:rsidRPr="004B71A2">
        <w:rPr>
          <w:rFonts w:ascii="Times New Roman" w:eastAsia="Calibri" w:hAnsi="Times New Roman" w:cs="Times New Roman"/>
          <w:sz w:val="24"/>
          <w:szCs w:val="24"/>
        </w:rPr>
        <w:t xml:space="preserve"> one of those </w:t>
      </w:r>
      <w:r w:rsidR="00BE49B4" w:rsidRPr="004B71A2">
        <w:rPr>
          <w:rFonts w:ascii="Times New Roman" w:eastAsia="Calibri" w:hAnsi="Times New Roman" w:cs="Times New Roman"/>
          <w:sz w:val="24"/>
          <w:szCs w:val="24"/>
        </w:rPr>
        <w:t>pertains</w:t>
      </w:r>
      <w:r w:rsidRPr="004B71A2">
        <w:rPr>
          <w:rFonts w:ascii="Times New Roman" w:eastAsia="Calibri" w:hAnsi="Times New Roman" w:cs="Times New Roman"/>
          <w:sz w:val="24"/>
          <w:szCs w:val="24"/>
        </w:rPr>
        <w:t xml:space="preserve"> to the gathering of intelligence.  </w:t>
      </w:r>
      <w:r w:rsidR="00657965">
        <w:rPr>
          <w:rFonts w:ascii="Times New Roman" w:eastAsia="Calibri" w:hAnsi="Times New Roman" w:cs="Times New Roman"/>
          <w:sz w:val="24"/>
          <w:szCs w:val="24"/>
        </w:rPr>
        <w:t>Opposing scholars contend</w:t>
      </w:r>
      <w:r w:rsidRPr="004B71A2">
        <w:rPr>
          <w:rFonts w:ascii="Times New Roman" w:eastAsia="Calibri" w:hAnsi="Times New Roman" w:cs="Times New Roman"/>
          <w:sz w:val="24"/>
          <w:szCs w:val="24"/>
        </w:rPr>
        <w:t xml:space="preserve"> that forming connections and relationships with citizens on the ground to gain intel works better than using technology.  David Kilcullen writes on the importance of this in </w:t>
      </w:r>
      <w:r w:rsidRPr="004B71A2">
        <w:rPr>
          <w:rFonts w:ascii="Times New Roman" w:hAnsi="Times New Roman" w:cs="Times New Roman"/>
          <w:i/>
          <w:iCs/>
          <w:sz w:val="24"/>
          <w:szCs w:val="24"/>
        </w:rPr>
        <w:t>Counter-insurgency Redux</w:t>
      </w:r>
      <w:r w:rsidRPr="004B71A2">
        <w:rPr>
          <w:rFonts w:ascii="Times New Roman" w:hAnsi="Times New Roman" w:cs="Times New Roman"/>
          <w:sz w:val="24"/>
          <w:szCs w:val="24"/>
        </w:rPr>
        <w:t>, “Feedback on the effect of counter-insurgent operations on public perception may be critical.  Human intelligence and tactical signals intelligence are clearly crucial, and additional effort in these areas would be valuable”.</w:t>
      </w:r>
      <w:r w:rsidR="00F12D1B" w:rsidRPr="004B71A2">
        <w:rPr>
          <w:rStyle w:val="FootnoteReference"/>
          <w:rFonts w:ascii="Times New Roman" w:hAnsi="Times New Roman" w:cs="Times New Roman"/>
          <w:sz w:val="24"/>
          <w:szCs w:val="24"/>
        </w:rPr>
        <w:footnoteReference w:id="2"/>
      </w:r>
      <w:r w:rsidRPr="004B71A2">
        <w:rPr>
          <w:rFonts w:ascii="Times New Roman" w:hAnsi="Times New Roman" w:cs="Times New Roman"/>
          <w:sz w:val="24"/>
          <w:szCs w:val="24"/>
        </w:rPr>
        <w:t xml:space="preserve">  Kilcullen argues here that we can gain more accurate intelligence by direct communication because human knowledge is irreplaceable.  </w:t>
      </w:r>
      <w:r w:rsidR="00255B8F" w:rsidRPr="004B71A2">
        <w:rPr>
          <w:rFonts w:ascii="Times New Roman" w:hAnsi="Times New Roman" w:cs="Times New Roman"/>
          <w:sz w:val="24"/>
          <w:szCs w:val="24"/>
        </w:rPr>
        <w:t xml:space="preserve">In addition, </w:t>
      </w:r>
      <w:r w:rsidR="00ED0A5A" w:rsidRPr="004B71A2">
        <w:rPr>
          <w:rFonts w:ascii="Times New Roman" w:hAnsi="Times New Roman" w:cs="Times New Roman"/>
          <w:sz w:val="24"/>
          <w:szCs w:val="24"/>
        </w:rPr>
        <w:t xml:space="preserve">civilians might be more open to share information if they </w:t>
      </w:r>
      <w:r w:rsidR="004E5FA1" w:rsidRPr="004B71A2">
        <w:rPr>
          <w:rFonts w:ascii="Times New Roman" w:hAnsi="Times New Roman" w:cs="Times New Roman"/>
          <w:sz w:val="24"/>
          <w:szCs w:val="24"/>
        </w:rPr>
        <w:t>don’t feel secluded</w:t>
      </w:r>
      <w:r w:rsidR="009040CC" w:rsidRPr="004B71A2">
        <w:rPr>
          <w:rFonts w:ascii="Times New Roman" w:hAnsi="Times New Roman" w:cs="Times New Roman"/>
          <w:sz w:val="24"/>
          <w:szCs w:val="24"/>
        </w:rPr>
        <w:t>, left out,</w:t>
      </w:r>
      <w:r w:rsidR="004E5FA1" w:rsidRPr="004B71A2">
        <w:rPr>
          <w:rFonts w:ascii="Times New Roman" w:hAnsi="Times New Roman" w:cs="Times New Roman"/>
          <w:sz w:val="24"/>
          <w:szCs w:val="24"/>
        </w:rPr>
        <w:t xml:space="preserve"> and unaware</w:t>
      </w:r>
      <w:r w:rsidR="00ED0A5A" w:rsidRPr="004B71A2">
        <w:rPr>
          <w:rFonts w:ascii="Times New Roman" w:hAnsi="Times New Roman" w:cs="Times New Roman"/>
          <w:sz w:val="24"/>
          <w:szCs w:val="24"/>
        </w:rPr>
        <w:t xml:space="preserve"> </w:t>
      </w:r>
      <w:r w:rsidR="004E5FA1" w:rsidRPr="004B71A2">
        <w:rPr>
          <w:rFonts w:ascii="Times New Roman" w:hAnsi="Times New Roman" w:cs="Times New Roman"/>
          <w:sz w:val="24"/>
          <w:szCs w:val="24"/>
        </w:rPr>
        <w:t>of the situation</w:t>
      </w:r>
      <w:r w:rsidR="009040CC" w:rsidRPr="004B71A2">
        <w:rPr>
          <w:rFonts w:ascii="Times New Roman" w:hAnsi="Times New Roman" w:cs="Times New Roman"/>
          <w:sz w:val="24"/>
          <w:szCs w:val="24"/>
        </w:rPr>
        <w:t>.</w:t>
      </w:r>
      <w:ins w:id="5" w:author="Shepard C. Conner" w:date="2017-03-08T23:14:00Z">
        <w:r w:rsidR="00181F82">
          <w:rPr>
            <w:rFonts w:ascii="Times New Roman" w:hAnsi="Times New Roman" w:cs="Times New Roman"/>
            <w:sz w:val="24"/>
            <w:szCs w:val="24"/>
          </w:rPr>
          <w:t xml:space="preserve">  </w:t>
        </w:r>
        <w:r w:rsidR="00D17FA9">
          <w:rPr>
            <w:rFonts w:ascii="Times New Roman" w:hAnsi="Times New Roman" w:cs="Times New Roman"/>
            <w:sz w:val="24"/>
            <w:szCs w:val="24"/>
          </w:rPr>
          <w:t>This</w:t>
        </w:r>
      </w:ins>
      <w:ins w:id="6" w:author="Shepard C. Conner" w:date="2017-03-13T12:20:00Z">
        <w:r w:rsidR="00762FB6">
          <w:rPr>
            <w:rFonts w:ascii="Times New Roman" w:hAnsi="Times New Roman" w:cs="Times New Roman"/>
            <w:sz w:val="24"/>
            <w:szCs w:val="24"/>
          </w:rPr>
          <w:t xml:space="preserve"> lack of compliance</w:t>
        </w:r>
      </w:ins>
      <w:ins w:id="7" w:author="Shepard C. Conner" w:date="2017-03-08T23:14:00Z">
        <w:r w:rsidR="00D17FA9">
          <w:rPr>
            <w:rFonts w:ascii="Times New Roman" w:hAnsi="Times New Roman" w:cs="Times New Roman"/>
            <w:sz w:val="24"/>
            <w:szCs w:val="24"/>
          </w:rPr>
          <w:t xml:space="preserve"> is supported by the protests from </w:t>
        </w:r>
      </w:ins>
      <w:ins w:id="8" w:author="Shepard C. Conner" w:date="2017-03-08T23:15:00Z">
        <w:r w:rsidR="00D17FA9">
          <w:rPr>
            <w:rFonts w:ascii="Times New Roman" w:hAnsi="Times New Roman" w:cs="Times New Roman"/>
            <w:sz w:val="24"/>
            <w:szCs w:val="24"/>
          </w:rPr>
          <w:t>civilians</w:t>
        </w:r>
      </w:ins>
      <w:ins w:id="9" w:author="Shepard C. Conner" w:date="2017-03-08T23:14:00Z">
        <w:r w:rsidR="00D17FA9">
          <w:rPr>
            <w:rFonts w:ascii="Times New Roman" w:hAnsi="Times New Roman" w:cs="Times New Roman"/>
            <w:sz w:val="24"/>
            <w:szCs w:val="24"/>
          </w:rPr>
          <w:t xml:space="preserve"> in the areas</w:t>
        </w:r>
      </w:ins>
      <w:ins w:id="10" w:author="Shepard C. Conner" w:date="2017-03-08T23:15:00Z">
        <w:r w:rsidR="00D17FA9">
          <w:rPr>
            <w:rFonts w:ascii="Times New Roman" w:hAnsi="Times New Roman" w:cs="Times New Roman"/>
            <w:sz w:val="24"/>
            <w:szCs w:val="24"/>
          </w:rPr>
          <w:t xml:space="preserve"> who oppose the use of drones in their home</w:t>
        </w:r>
        <w:r w:rsidR="001345DA">
          <w:rPr>
            <w:rFonts w:ascii="Times New Roman" w:hAnsi="Times New Roman" w:cs="Times New Roman"/>
            <w:sz w:val="24"/>
            <w:szCs w:val="24"/>
          </w:rPr>
          <w:t>.</w:t>
        </w:r>
        <w:r w:rsidR="00D17FA9">
          <w:rPr>
            <w:rFonts w:ascii="Times New Roman" w:hAnsi="Times New Roman" w:cs="Times New Roman"/>
            <w:sz w:val="24"/>
            <w:szCs w:val="24"/>
          </w:rPr>
          <w:t xml:space="preserve"> </w:t>
        </w:r>
      </w:ins>
      <w:ins w:id="11" w:author="Shepard C. Conner" w:date="2017-03-08T23:18:00Z">
        <w:r w:rsidR="001345DA">
          <w:rPr>
            <w:rFonts w:ascii="Times New Roman" w:hAnsi="Times New Roman" w:cs="Times New Roman"/>
            <w:sz w:val="24"/>
            <w:szCs w:val="24"/>
          </w:rPr>
          <w:t xml:space="preserve"> In </w:t>
        </w:r>
      </w:ins>
      <w:ins w:id="12" w:author="Shepard C. Conner" w:date="2017-03-08T23:19:00Z">
        <w:r w:rsidR="001345DA">
          <w:rPr>
            <w:rFonts w:ascii="Times New Roman" w:hAnsi="Times New Roman" w:cs="Times New Roman"/>
            <w:sz w:val="24"/>
            <w:szCs w:val="24"/>
          </w:rPr>
          <w:t>Pakistan, around 10,000 protestors show</w:t>
        </w:r>
      </w:ins>
      <w:ins w:id="13" w:author="Shepard C. Conner" w:date="2017-03-13T10:34:00Z">
        <w:r w:rsidR="003F4580">
          <w:rPr>
            <w:rFonts w:ascii="Times New Roman" w:hAnsi="Times New Roman" w:cs="Times New Roman"/>
            <w:sz w:val="24"/>
            <w:szCs w:val="24"/>
          </w:rPr>
          <w:t>ed</w:t>
        </w:r>
      </w:ins>
      <w:ins w:id="14" w:author="Shepard C. Conner" w:date="2017-03-08T23:19:00Z">
        <w:r w:rsidR="001345DA">
          <w:rPr>
            <w:rFonts w:ascii="Times New Roman" w:hAnsi="Times New Roman" w:cs="Times New Roman"/>
            <w:sz w:val="24"/>
            <w:szCs w:val="24"/>
          </w:rPr>
          <w:t xml:space="preserve"> their opposition to U.S. drone strikes stating that peace would never come as long as drones continued </w:t>
        </w:r>
      </w:ins>
      <w:ins w:id="15" w:author="Shepard C. Conner" w:date="2017-03-08T23:20:00Z">
        <w:r w:rsidR="001345DA">
          <w:rPr>
            <w:rFonts w:ascii="Times New Roman" w:hAnsi="Times New Roman" w:cs="Times New Roman"/>
            <w:sz w:val="24"/>
            <w:szCs w:val="24"/>
          </w:rPr>
          <w:t>being</w:t>
        </w:r>
      </w:ins>
      <w:ins w:id="16" w:author="Shepard C. Conner" w:date="2017-03-08T23:19:00Z">
        <w:r w:rsidR="001345DA">
          <w:rPr>
            <w:rFonts w:ascii="Times New Roman" w:hAnsi="Times New Roman" w:cs="Times New Roman"/>
            <w:sz w:val="24"/>
            <w:szCs w:val="24"/>
          </w:rPr>
          <w:t xml:space="preserve"> implemented.</w:t>
        </w:r>
      </w:ins>
      <w:ins w:id="17" w:author="Shepard C. Conner" w:date="2017-03-08T23:20:00Z">
        <w:r w:rsidR="001345DA">
          <w:rPr>
            <w:rStyle w:val="FootnoteReference"/>
            <w:rFonts w:ascii="Times New Roman" w:hAnsi="Times New Roman" w:cs="Times New Roman"/>
            <w:sz w:val="24"/>
            <w:szCs w:val="24"/>
          </w:rPr>
          <w:footnoteReference w:id="3"/>
        </w:r>
      </w:ins>
      <w:ins w:id="20" w:author="Shepard C. Conner" w:date="2017-03-08T23:19:00Z">
        <w:r w:rsidR="001345DA">
          <w:rPr>
            <w:rFonts w:ascii="Times New Roman" w:hAnsi="Times New Roman" w:cs="Times New Roman"/>
            <w:sz w:val="24"/>
            <w:szCs w:val="24"/>
          </w:rPr>
          <w:t xml:space="preserve">  </w:t>
        </w:r>
      </w:ins>
      <w:ins w:id="21" w:author="Shepard C. Conner" w:date="2017-03-08T23:15:00Z">
        <w:r w:rsidR="00D17FA9">
          <w:rPr>
            <w:rFonts w:ascii="Times New Roman" w:hAnsi="Times New Roman" w:cs="Times New Roman"/>
            <w:sz w:val="24"/>
            <w:szCs w:val="24"/>
          </w:rPr>
          <w:t xml:space="preserve">From this, </w:t>
        </w:r>
      </w:ins>
      <w:ins w:id="22" w:author="Shepard C. Conner" w:date="2017-03-08T23:20:00Z">
        <w:r w:rsidR="001345DA">
          <w:rPr>
            <w:rFonts w:ascii="Times New Roman" w:hAnsi="Times New Roman" w:cs="Times New Roman"/>
            <w:sz w:val="24"/>
            <w:szCs w:val="24"/>
          </w:rPr>
          <w:t xml:space="preserve">the </w:t>
        </w:r>
      </w:ins>
      <w:ins w:id="23" w:author="Shepard C. Conner" w:date="2017-03-08T23:15:00Z">
        <w:r w:rsidR="00D17FA9">
          <w:rPr>
            <w:rFonts w:ascii="Times New Roman" w:hAnsi="Times New Roman" w:cs="Times New Roman"/>
            <w:sz w:val="24"/>
            <w:szCs w:val="24"/>
          </w:rPr>
          <w:t>conclusion</w:t>
        </w:r>
      </w:ins>
      <w:ins w:id="24" w:author="Shepard C. Conner" w:date="2017-03-08T23:20:00Z">
        <w:r w:rsidR="001345DA">
          <w:rPr>
            <w:rFonts w:ascii="Times New Roman" w:hAnsi="Times New Roman" w:cs="Times New Roman"/>
            <w:sz w:val="24"/>
            <w:szCs w:val="24"/>
          </w:rPr>
          <w:t xml:space="preserve"> is drawn</w:t>
        </w:r>
      </w:ins>
      <w:ins w:id="25" w:author="Shepard C. Conner" w:date="2017-03-08T23:15:00Z">
        <w:r w:rsidR="00D17FA9">
          <w:rPr>
            <w:rFonts w:ascii="Times New Roman" w:hAnsi="Times New Roman" w:cs="Times New Roman"/>
            <w:sz w:val="24"/>
            <w:szCs w:val="24"/>
          </w:rPr>
          <w:t xml:space="preserve"> that </w:t>
        </w:r>
      </w:ins>
      <w:ins w:id="26" w:author="Shepard C. Conner" w:date="2017-03-08T23:16:00Z">
        <w:r w:rsidR="00D17FA9">
          <w:rPr>
            <w:rFonts w:ascii="Times New Roman" w:hAnsi="Times New Roman" w:cs="Times New Roman"/>
            <w:sz w:val="24"/>
            <w:szCs w:val="24"/>
          </w:rPr>
          <w:t>civilians would rather have soldiers on the ground gathering the information they need, than a drone towering over them as they go about their daily lives</w:t>
        </w:r>
        <w:r w:rsidR="001345DA">
          <w:rPr>
            <w:rFonts w:ascii="Times New Roman" w:hAnsi="Times New Roman" w:cs="Times New Roman"/>
            <w:sz w:val="24"/>
            <w:szCs w:val="24"/>
          </w:rPr>
          <w:t>.</w:t>
        </w:r>
      </w:ins>
      <w:ins w:id="27" w:author="Shepard C. Conner" w:date="2017-03-10T17:37:00Z">
        <w:r w:rsidR="00D4601E">
          <w:rPr>
            <w:rFonts w:ascii="Times New Roman" w:hAnsi="Times New Roman" w:cs="Times New Roman"/>
            <w:sz w:val="24"/>
            <w:szCs w:val="24"/>
          </w:rPr>
          <w:t xml:space="preserve">  </w:t>
        </w:r>
      </w:ins>
    </w:p>
    <w:p w14:paraId="01102A60" w14:textId="021C81C6" w:rsidR="003665CF" w:rsidRDefault="00B9559F" w:rsidP="0077790B">
      <w:pPr>
        <w:pStyle w:val="Default"/>
        <w:tabs>
          <w:tab w:val="left" w:pos="220"/>
          <w:tab w:val="left" w:pos="720"/>
        </w:tabs>
        <w:spacing w:line="480" w:lineRule="auto"/>
        <w:ind w:right="720"/>
        <w:rPr>
          <w:ins w:id="28" w:author="Shepard C. Conner" w:date="2017-03-08T23:23:00Z"/>
          <w:rFonts w:ascii="Times New Roman" w:hAnsi="Times New Roman" w:cs="Times New Roman"/>
          <w:sz w:val="24"/>
          <w:szCs w:val="24"/>
        </w:rPr>
      </w:pPr>
      <w:ins w:id="29" w:author="Shepard C. Conner" w:date="2017-03-12T19:00:00Z">
        <w:r>
          <w:rPr>
            <w:rFonts w:ascii="Times New Roman" w:hAnsi="Times New Roman" w:cs="Times New Roman"/>
            <w:sz w:val="24"/>
            <w:szCs w:val="24"/>
          </w:rPr>
          <w:lastRenderedPageBreak/>
          <w:tab/>
        </w:r>
        <w:r>
          <w:rPr>
            <w:rFonts w:ascii="Times New Roman" w:hAnsi="Times New Roman" w:cs="Times New Roman"/>
            <w:sz w:val="24"/>
            <w:szCs w:val="24"/>
          </w:rPr>
          <w:tab/>
        </w:r>
      </w:ins>
      <w:ins w:id="30" w:author="Shepard C. Conner" w:date="2017-03-10T17:38:00Z">
        <w:r w:rsidR="004221F9">
          <w:rPr>
            <w:rFonts w:ascii="Times New Roman" w:hAnsi="Times New Roman" w:cs="Times New Roman"/>
            <w:sz w:val="24"/>
            <w:szCs w:val="24"/>
          </w:rPr>
          <w:t xml:space="preserve">Furthermore, </w:t>
        </w:r>
        <w:r w:rsidR="000059E3">
          <w:rPr>
            <w:rFonts w:ascii="Times New Roman" w:hAnsi="Times New Roman" w:cs="Times New Roman"/>
            <w:sz w:val="24"/>
            <w:szCs w:val="24"/>
          </w:rPr>
          <w:t xml:space="preserve">soldiers do a </w:t>
        </w:r>
      </w:ins>
      <w:ins w:id="31" w:author="Shepard C. Conner" w:date="2017-03-10T17:39:00Z">
        <w:r w:rsidR="000059E3">
          <w:rPr>
            <w:rFonts w:ascii="Times New Roman" w:hAnsi="Times New Roman" w:cs="Times New Roman"/>
            <w:sz w:val="24"/>
            <w:szCs w:val="24"/>
          </w:rPr>
          <w:t>satisfactory job when acquiring information</w:t>
        </w:r>
      </w:ins>
      <w:ins w:id="32" w:author="Shepard C. Conner" w:date="2017-03-10T17:41:00Z">
        <w:r w:rsidR="00423400">
          <w:rPr>
            <w:rFonts w:ascii="Times New Roman" w:hAnsi="Times New Roman" w:cs="Times New Roman"/>
            <w:sz w:val="24"/>
            <w:szCs w:val="24"/>
          </w:rPr>
          <w:t xml:space="preserve"> during dismounted patrols </w:t>
        </w:r>
      </w:ins>
      <w:ins w:id="33" w:author="Shepard C. Conner" w:date="2017-03-10T17:42:00Z">
        <w:r w:rsidR="00423400">
          <w:rPr>
            <w:rFonts w:ascii="Times New Roman" w:hAnsi="Times New Roman" w:cs="Times New Roman"/>
            <w:sz w:val="24"/>
            <w:szCs w:val="24"/>
          </w:rPr>
          <w:t>–</w:t>
        </w:r>
      </w:ins>
      <w:ins w:id="34" w:author="Shepard C. Conner" w:date="2017-03-10T17:41:00Z">
        <w:r w:rsidR="00423400">
          <w:rPr>
            <w:rFonts w:ascii="Times New Roman" w:hAnsi="Times New Roman" w:cs="Times New Roman"/>
            <w:sz w:val="24"/>
            <w:szCs w:val="24"/>
          </w:rPr>
          <w:t xml:space="preserve"> patrolling </w:t>
        </w:r>
      </w:ins>
      <w:ins w:id="35" w:author="Shepard C. Conner" w:date="2017-03-10T17:42:00Z">
        <w:r w:rsidR="00423400">
          <w:rPr>
            <w:rFonts w:ascii="Times New Roman" w:hAnsi="Times New Roman" w:cs="Times New Roman"/>
            <w:sz w:val="24"/>
            <w:szCs w:val="24"/>
          </w:rPr>
          <w:t>without vehicles and engaging in face to face contact</w:t>
        </w:r>
        <w:r w:rsidR="0054323F">
          <w:rPr>
            <w:rFonts w:ascii="Times New Roman" w:hAnsi="Times New Roman" w:cs="Times New Roman"/>
            <w:sz w:val="24"/>
            <w:szCs w:val="24"/>
          </w:rPr>
          <w:t xml:space="preserve"> without projecting a large presence</w:t>
        </w:r>
      </w:ins>
      <w:ins w:id="36" w:author="Shepard C. Conner" w:date="2017-03-10T17:39:00Z">
        <w:r w:rsidR="0054323F">
          <w:rPr>
            <w:rFonts w:ascii="Times New Roman" w:hAnsi="Times New Roman" w:cs="Times New Roman"/>
            <w:sz w:val="24"/>
            <w:szCs w:val="24"/>
          </w:rPr>
          <w:t>.</w:t>
        </w:r>
      </w:ins>
      <w:ins w:id="37" w:author="Shepard C. Conner" w:date="2017-03-10T18:10:00Z">
        <w:r w:rsidR="009D70AE">
          <w:rPr>
            <w:rStyle w:val="FootnoteReference"/>
            <w:rFonts w:ascii="Times New Roman" w:hAnsi="Times New Roman" w:cs="Times New Roman"/>
            <w:sz w:val="24"/>
            <w:szCs w:val="24"/>
          </w:rPr>
          <w:footnoteReference w:id="4"/>
        </w:r>
      </w:ins>
      <w:ins w:id="41" w:author="Shepard C. Conner" w:date="2017-03-10T17:39:00Z">
        <w:r w:rsidR="0054323F">
          <w:rPr>
            <w:rFonts w:ascii="Times New Roman" w:hAnsi="Times New Roman" w:cs="Times New Roman"/>
            <w:sz w:val="24"/>
            <w:szCs w:val="24"/>
          </w:rPr>
          <w:t xml:space="preserve">  </w:t>
        </w:r>
      </w:ins>
      <w:ins w:id="42" w:author="Shepard C. Conner" w:date="2017-03-10T17:43:00Z">
        <w:r w:rsidR="00BC512A">
          <w:rPr>
            <w:rFonts w:ascii="Times New Roman" w:hAnsi="Times New Roman" w:cs="Times New Roman"/>
            <w:sz w:val="24"/>
            <w:szCs w:val="24"/>
          </w:rPr>
          <w:t>A Major of the 101</w:t>
        </w:r>
        <w:r w:rsidR="00BC512A" w:rsidRPr="00DE40CF">
          <w:rPr>
            <w:rFonts w:ascii="Times New Roman" w:hAnsi="Times New Roman" w:cs="Times New Roman"/>
            <w:sz w:val="24"/>
            <w:szCs w:val="24"/>
            <w:vertAlign w:val="superscript"/>
          </w:rPr>
          <w:t>st</w:t>
        </w:r>
        <w:r w:rsidR="00BC512A">
          <w:rPr>
            <w:rFonts w:ascii="Times New Roman" w:hAnsi="Times New Roman" w:cs="Times New Roman"/>
            <w:sz w:val="24"/>
            <w:szCs w:val="24"/>
          </w:rPr>
          <w:t xml:space="preserve"> stated that </w:t>
        </w:r>
      </w:ins>
      <w:ins w:id="43" w:author="Shepard C. Conner" w:date="2017-03-10T17:44:00Z">
        <w:r w:rsidR="00BC512A">
          <w:rPr>
            <w:rFonts w:ascii="Times New Roman" w:hAnsi="Times New Roman" w:cs="Times New Roman"/>
            <w:sz w:val="24"/>
            <w:szCs w:val="24"/>
          </w:rPr>
          <w:t>when</w:t>
        </w:r>
      </w:ins>
      <w:ins w:id="44" w:author="Shepard C. Conner" w:date="2017-03-10T17:43:00Z">
        <w:r w:rsidR="00BC512A">
          <w:rPr>
            <w:rFonts w:ascii="Times New Roman" w:hAnsi="Times New Roman" w:cs="Times New Roman"/>
            <w:sz w:val="24"/>
            <w:szCs w:val="24"/>
          </w:rPr>
          <w:t xml:space="preserve"> fewer soldiers </w:t>
        </w:r>
      </w:ins>
      <w:ins w:id="45" w:author="Shepard C. Conner" w:date="2017-03-10T18:00:00Z">
        <w:r w:rsidR="00863E18">
          <w:rPr>
            <w:rFonts w:ascii="Times New Roman" w:hAnsi="Times New Roman" w:cs="Times New Roman"/>
            <w:sz w:val="24"/>
            <w:szCs w:val="24"/>
          </w:rPr>
          <w:t xml:space="preserve">are </w:t>
        </w:r>
      </w:ins>
      <w:ins w:id="46" w:author="Shepard C. Conner" w:date="2017-03-10T17:43:00Z">
        <w:r w:rsidR="00BC512A">
          <w:rPr>
            <w:rFonts w:ascii="Times New Roman" w:hAnsi="Times New Roman" w:cs="Times New Roman"/>
            <w:sz w:val="24"/>
            <w:szCs w:val="24"/>
          </w:rPr>
          <w:t xml:space="preserve">sent to survey the environment, </w:t>
        </w:r>
      </w:ins>
      <w:ins w:id="47" w:author="Shepard C. Conner" w:date="2017-03-10T17:44:00Z">
        <w:r w:rsidR="00BC512A">
          <w:rPr>
            <w:rFonts w:ascii="Times New Roman" w:hAnsi="Times New Roman" w:cs="Times New Roman"/>
            <w:sz w:val="24"/>
            <w:szCs w:val="24"/>
          </w:rPr>
          <w:t>less information was extracted</w:t>
        </w:r>
        <w:r w:rsidR="00D16D36">
          <w:rPr>
            <w:rFonts w:ascii="Times New Roman" w:hAnsi="Times New Roman" w:cs="Times New Roman"/>
            <w:sz w:val="24"/>
            <w:szCs w:val="24"/>
          </w:rPr>
          <w:t xml:space="preserve">, so </w:t>
        </w:r>
      </w:ins>
      <w:ins w:id="48" w:author="Shepard C. Conner" w:date="2017-03-12T14:42:00Z">
        <w:r w:rsidR="00D16D36">
          <w:rPr>
            <w:rFonts w:ascii="Times New Roman" w:hAnsi="Times New Roman" w:cs="Times New Roman"/>
            <w:sz w:val="24"/>
            <w:szCs w:val="24"/>
          </w:rPr>
          <w:t>contrarily</w:t>
        </w:r>
      </w:ins>
      <w:ins w:id="49" w:author="Shepard C. Conner" w:date="2017-03-10T17:44:00Z">
        <w:r w:rsidR="00D16D36">
          <w:rPr>
            <w:rFonts w:ascii="Times New Roman" w:hAnsi="Times New Roman" w:cs="Times New Roman"/>
            <w:sz w:val="24"/>
            <w:szCs w:val="24"/>
          </w:rPr>
          <w:t xml:space="preserve"> </w:t>
        </w:r>
      </w:ins>
      <w:ins w:id="50" w:author="Shepard C. Conner" w:date="2017-03-12T14:42:00Z">
        <w:r w:rsidR="00D16D36">
          <w:rPr>
            <w:rFonts w:ascii="Times New Roman" w:hAnsi="Times New Roman" w:cs="Times New Roman"/>
            <w:sz w:val="24"/>
            <w:szCs w:val="24"/>
          </w:rPr>
          <w:t xml:space="preserve">sending </w:t>
        </w:r>
      </w:ins>
      <w:ins w:id="51" w:author="Shepard C. Conner" w:date="2017-03-10T17:44:00Z">
        <w:r w:rsidR="00D16D36">
          <w:rPr>
            <w:rFonts w:ascii="Times New Roman" w:hAnsi="Times New Roman" w:cs="Times New Roman"/>
            <w:sz w:val="24"/>
            <w:szCs w:val="24"/>
          </w:rPr>
          <w:t>more sol</w:t>
        </w:r>
      </w:ins>
      <w:ins w:id="52" w:author="Shepard C. Conner" w:date="2017-03-12T14:42:00Z">
        <w:r w:rsidR="00D16D36">
          <w:rPr>
            <w:rFonts w:ascii="Times New Roman" w:hAnsi="Times New Roman" w:cs="Times New Roman"/>
            <w:sz w:val="24"/>
            <w:szCs w:val="24"/>
          </w:rPr>
          <w:t>diers result in better intel gathering.</w:t>
        </w:r>
      </w:ins>
      <w:ins w:id="53" w:author="Shepard C. Conner" w:date="2017-03-10T17:44:00Z">
        <w:r w:rsidR="00863E18">
          <w:rPr>
            <w:rFonts w:ascii="Times New Roman" w:hAnsi="Times New Roman" w:cs="Times New Roman"/>
            <w:sz w:val="24"/>
            <w:szCs w:val="24"/>
          </w:rPr>
          <w:t xml:space="preserve"> </w:t>
        </w:r>
      </w:ins>
      <w:ins w:id="54" w:author="Shepard C. Conner" w:date="2017-03-10T18:09:00Z">
        <w:r w:rsidR="009D70AE">
          <w:rPr>
            <w:rFonts w:ascii="Times New Roman" w:hAnsi="Times New Roman" w:cs="Times New Roman"/>
            <w:sz w:val="24"/>
            <w:szCs w:val="24"/>
          </w:rPr>
          <w:t xml:space="preserve"> </w:t>
        </w:r>
      </w:ins>
      <w:ins w:id="55" w:author="Shepard C. Conner" w:date="2017-03-13T12:23:00Z">
        <w:r w:rsidR="0093576E">
          <w:rPr>
            <w:rFonts w:ascii="Times New Roman" w:hAnsi="Times New Roman" w:cs="Times New Roman"/>
            <w:sz w:val="24"/>
            <w:szCs w:val="24"/>
          </w:rPr>
          <w:t>The Major also stated</w:t>
        </w:r>
      </w:ins>
      <w:ins w:id="56" w:author="Shepard C. Conner" w:date="2017-03-10T18:01:00Z">
        <w:r w:rsidR="00863E18">
          <w:rPr>
            <w:rFonts w:ascii="Times New Roman" w:hAnsi="Times New Roman" w:cs="Times New Roman"/>
            <w:sz w:val="24"/>
            <w:szCs w:val="24"/>
          </w:rPr>
          <w:t xml:space="preserve"> that soldiers knew locations of IED</w:t>
        </w:r>
      </w:ins>
      <w:ins w:id="57" w:author="Shepard C. Conner" w:date="2017-03-10T18:03:00Z">
        <w:r w:rsidR="004A10F8">
          <w:rPr>
            <w:rFonts w:ascii="Times New Roman" w:hAnsi="Times New Roman" w:cs="Times New Roman"/>
            <w:sz w:val="24"/>
            <w:szCs w:val="24"/>
          </w:rPr>
          <w:t>, sniper positions, short cuts, abandoned buildings and knew storeowners</w:t>
        </w:r>
      </w:ins>
      <w:ins w:id="58" w:author="Shepard C. Conner" w:date="2017-03-10T18:04:00Z">
        <w:r w:rsidR="004A10F8">
          <w:rPr>
            <w:rFonts w:ascii="Times New Roman" w:hAnsi="Times New Roman" w:cs="Times New Roman"/>
            <w:sz w:val="24"/>
            <w:szCs w:val="24"/>
          </w:rPr>
          <w:t xml:space="preserve">, chiefs, schools, ethnic backgrounds of neighborhoods, </w:t>
        </w:r>
      </w:ins>
      <w:ins w:id="59" w:author="Shepard C. Conner" w:date="2017-03-10T18:05:00Z">
        <w:r w:rsidR="004A10F8">
          <w:rPr>
            <w:rFonts w:ascii="Times New Roman" w:hAnsi="Times New Roman" w:cs="Times New Roman"/>
            <w:sz w:val="24"/>
            <w:szCs w:val="24"/>
          </w:rPr>
          <w:t xml:space="preserve">and </w:t>
        </w:r>
      </w:ins>
      <w:ins w:id="60" w:author="Shepard C. Conner" w:date="2017-03-10T18:04:00Z">
        <w:r w:rsidR="004A10F8">
          <w:rPr>
            <w:rFonts w:ascii="Times New Roman" w:hAnsi="Times New Roman" w:cs="Times New Roman"/>
            <w:sz w:val="24"/>
            <w:szCs w:val="24"/>
          </w:rPr>
          <w:t xml:space="preserve">electricity </w:t>
        </w:r>
      </w:ins>
      <w:ins w:id="61" w:author="Shepard C. Conner" w:date="2017-03-10T18:05:00Z">
        <w:r w:rsidR="004A10F8">
          <w:rPr>
            <w:rFonts w:ascii="Times New Roman" w:hAnsi="Times New Roman" w:cs="Times New Roman"/>
            <w:sz w:val="24"/>
            <w:szCs w:val="24"/>
          </w:rPr>
          <w:t xml:space="preserve">and water </w:t>
        </w:r>
      </w:ins>
      <w:ins w:id="62" w:author="Shepard C. Conner" w:date="2017-03-10T18:04:00Z">
        <w:r w:rsidR="004A10F8">
          <w:rPr>
            <w:rFonts w:ascii="Times New Roman" w:hAnsi="Times New Roman" w:cs="Times New Roman"/>
            <w:sz w:val="24"/>
            <w:szCs w:val="24"/>
          </w:rPr>
          <w:t>statuses.</w:t>
        </w:r>
      </w:ins>
      <w:ins w:id="63" w:author="Shepard C. Conner" w:date="2017-03-10T18:10:00Z">
        <w:r w:rsidR="009D70AE">
          <w:rPr>
            <w:rStyle w:val="FootnoteReference"/>
            <w:rFonts w:ascii="Times New Roman" w:hAnsi="Times New Roman" w:cs="Times New Roman"/>
            <w:sz w:val="24"/>
            <w:szCs w:val="24"/>
          </w:rPr>
          <w:footnoteReference w:id="5"/>
        </w:r>
      </w:ins>
      <w:ins w:id="67" w:author="Shepard C. Conner" w:date="2017-03-10T18:06:00Z">
        <w:r w:rsidR="00FC5094">
          <w:rPr>
            <w:rFonts w:ascii="Times New Roman" w:hAnsi="Times New Roman" w:cs="Times New Roman"/>
            <w:sz w:val="24"/>
            <w:szCs w:val="24"/>
          </w:rPr>
          <w:t xml:space="preserve">  From the types of information gathered, the conclusion was made that no technology can</w:t>
        </w:r>
      </w:ins>
      <w:ins w:id="68" w:author="Shepard C. Conner" w:date="2017-03-10T18:07:00Z">
        <w:r w:rsidR="00FC5094">
          <w:rPr>
            <w:rFonts w:ascii="Times New Roman" w:hAnsi="Times New Roman" w:cs="Times New Roman"/>
            <w:sz w:val="24"/>
            <w:szCs w:val="24"/>
          </w:rPr>
          <w:t xml:space="preserve"> </w:t>
        </w:r>
      </w:ins>
      <w:ins w:id="69" w:author="Shepard C. Conner" w:date="2017-03-10T18:09:00Z">
        <w:r w:rsidR="009D70AE">
          <w:rPr>
            <w:rFonts w:ascii="Times New Roman" w:hAnsi="Times New Roman" w:cs="Times New Roman"/>
            <w:sz w:val="24"/>
            <w:szCs w:val="24"/>
          </w:rPr>
          <w:t>serve as</w:t>
        </w:r>
      </w:ins>
      <w:ins w:id="70" w:author="Shepard C. Conner" w:date="2017-03-10T18:07:00Z">
        <w:r w:rsidR="00FC5094">
          <w:rPr>
            <w:rFonts w:ascii="Times New Roman" w:hAnsi="Times New Roman" w:cs="Times New Roman"/>
            <w:sz w:val="24"/>
            <w:szCs w:val="24"/>
          </w:rPr>
          <w:t xml:space="preserve"> a</w:t>
        </w:r>
      </w:ins>
      <w:ins w:id="71" w:author="Shepard C. Conner" w:date="2017-03-10T18:09:00Z">
        <w:r w:rsidR="009D70AE">
          <w:rPr>
            <w:rFonts w:ascii="Times New Roman" w:hAnsi="Times New Roman" w:cs="Times New Roman"/>
            <w:sz w:val="24"/>
            <w:szCs w:val="24"/>
          </w:rPr>
          <w:t>n adequate or equivalent</w:t>
        </w:r>
      </w:ins>
      <w:ins w:id="72" w:author="Shepard C. Conner" w:date="2017-03-10T18:06:00Z">
        <w:r w:rsidR="00FC5094">
          <w:rPr>
            <w:rFonts w:ascii="Times New Roman" w:hAnsi="Times New Roman" w:cs="Times New Roman"/>
            <w:sz w:val="24"/>
            <w:szCs w:val="24"/>
          </w:rPr>
          <w:t xml:space="preserve"> substitute</w:t>
        </w:r>
      </w:ins>
      <w:ins w:id="73" w:author="Shepard C. Conner" w:date="2017-03-10T18:09:00Z">
        <w:r w:rsidR="009D70AE">
          <w:rPr>
            <w:rFonts w:ascii="Times New Roman" w:hAnsi="Times New Roman" w:cs="Times New Roman"/>
            <w:sz w:val="24"/>
            <w:szCs w:val="24"/>
          </w:rPr>
          <w:t>.</w:t>
        </w:r>
      </w:ins>
    </w:p>
    <w:p w14:paraId="79E3A6B8" w14:textId="5976EC9E" w:rsidR="00901618" w:rsidRPr="00DE40CF" w:rsidRDefault="008005BC" w:rsidP="0077790B">
      <w:pPr>
        <w:pStyle w:val="Default"/>
        <w:tabs>
          <w:tab w:val="left" w:pos="220"/>
          <w:tab w:val="left" w:pos="720"/>
        </w:tabs>
        <w:spacing w:line="480" w:lineRule="auto"/>
        <w:ind w:right="720"/>
        <w:rPr>
          <w:ins w:id="74" w:author="Shepard C. Conner" w:date="2017-03-06T21:14:00Z"/>
          <w:rFonts w:ascii="Times New Roman" w:hAnsi="Times New Roman" w:cs="Times New Roman"/>
          <w:color w:val="FFA93A" w:themeColor="accent4"/>
          <w:sz w:val="24"/>
          <w:szCs w:val="24"/>
        </w:rPr>
      </w:pPr>
      <w:ins w:id="75" w:author="Shepard C. Conner" w:date="2017-03-09T21:31:00Z">
        <w:r>
          <w:rPr>
            <w:rFonts w:ascii="Times New Roman" w:hAnsi="Times New Roman" w:cs="Times New Roman"/>
            <w:b/>
            <w:i/>
            <w:sz w:val="24"/>
            <w:szCs w:val="24"/>
          </w:rPr>
          <w:t>Refuting</w:t>
        </w:r>
      </w:ins>
      <w:ins w:id="76" w:author="Shepard C. Conner" w:date="2017-03-08T23:23:00Z">
        <w:r>
          <w:rPr>
            <w:rFonts w:ascii="Times New Roman" w:hAnsi="Times New Roman" w:cs="Times New Roman"/>
            <w:b/>
            <w:i/>
            <w:sz w:val="24"/>
            <w:szCs w:val="24"/>
          </w:rPr>
          <w:t xml:space="preserve"> School of Thought </w:t>
        </w:r>
      </w:ins>
      <w:ins w:id="77" w:author="Shepard C. Conner" w:date="2017-03-09T21:31:00Z">
        <w:r>
          <w:rPr>
            <w:rFonts w:ascii="Times New Roman" w:hAnsi="Times New Roman" w:cs="Times New Roman"/>
            <w:b/>
            <w:i/>
            <w:sz w:val="24"/>
            <w:szCs w:val="24"/>
          </w:rPr>
          <w:t xml:space="preserve">that </w:t>
        </w:r>
      </w:ins>
      <w:ins w:id="78" w:author="Shepard C. Conner" w:date="2017-03-09T21:35:00Z">
        <w:r w:rsidR="001844C2">
          <w:rPr>
            <w:rFonts w:ascii="Times New Roman" w:hAnsi="Times New Roman" w:cs="Times New Roman"/>
            <w:b/>
            <w:i/>
            <w:sz w:val="24"/>
            <w:szCs w:val="24"/>
          </w:rPr>
          <w:t>Soldiers are better at</w:t>
        </w:r>
      </w:ins>
      <w:ins w:id="79" w:author="Shepard C. Conner" w:date="2017-03-08T23:24:00Z">
        <w:r w:rsidR="00E61687">
          <w:rPr>
            <w:rFonts w:ascii="Times New Roman" w:hAnsi="Times New Roman" w:cs="Times New Roman"/>
            <w:b/>
            <w:i/>
            <w:sz w:val="24"/>
            <w:szCs w:val="24"/>
          </w:rPr>
          <w:t xml:space="preserve"> </w:t>
        </w:r>
      </w:ins>
      <w:ins w:id="80" w:author="Shepard C. Conner" w:date="2017-03-08T23:23:00Z">
        <w:r w:rsidR="003665CF" w:rsidRPr="00E61687">
          <w:rPr>
            <w:rFonts w:ascii="Times New Roman" w:hAnsi="Times New Roman" w:cs="Times New Roman"/>
            <w:b/>
            <w:i/>
            <w:sz w:val="24"/>
            <w:szCs w:val="24"/>
          </w:rPr>
          <w:t>Intel Gathering</w:t>
        </w:r>
      </w:ins>
    </w:p>
    <w:p w14:paraId="35884F91" w14:textId="29D4A84F" w:rsidR="008E54F7" w:rsidRPr="004B71A2" w:rsidRDefault="00901618" w:rsidP="0077790B">
      <w:pPr>
        <w:pStyle w:val="Default"/>
        <w:tabs>
          <w:tab w:val="left" w:pos="220"/>
          <w:tab w:val="left" w:pos="720"/>
        </w:tabs>
        <w:spacing w:line="480" w:lineRule="auto"/>
        <w:ind w:right="720"/>
        <w:rPr>
          <w:ins w:id="81" w:author="Shepard C. Conner" w:date="2017-03-06T18:11:00Z"/>
          <w:rFonts w:ascii="Times New Roman" w:hAnsi="Times New Roman" w:cs="Times New Roman"/>
          <w:sz w:val="24"/>
          <w:szCs w:val="24"/>
        </w:rPr>
      </w:pPr>
      <w:ins w:id="82" w:author="Shepard C. Conner" w:date="2017-03-06T21:14:00Z">
        <w:r w:rsidRPr="004B71A2">
          <w:rPr>
            <w:rFonts w:ascii="Times New Roman" w:hAnsi="Times New Roman" w:cs="Times New Roman"/>
            <w:color w:val="EA8300" w:themeColor="accent4" w:themeShade="BF"/>
            <w:sz w:val="24"/>
            <w:szCs w:val="24"/>
          </w:rPr>
          <w:tab/>
        </w:r>
        <w:r w:rsidRPr="004B71A2">
          <w:rPr>
            <w:rFonts w:ascii="Times New Roman" w:hAnsi="Times New Roman" w:cs="Times New Roman"/>
            <w:color w:val="EA8300" w:themeColor="accent4" w:themeShade="BF"/>
            <w:sz w:val="24"/>
            <w:szCs w:val="24"/>
          </w:rPr>
          <w:tab/>
        </w:r>
      </w:ins>
      <w:r w:rsidR="00EE0BBB" w:rsidRPr="004B71A2">
        <w:rPr>
          <w:rFonts w:ascii="Times New Roman" w:hAnsi="Times New Roman" w:cs="Times New Roman"/>
          <w:color w:val="auto"/>
          <w:sz w:val="24"/>
          <w:szCs w:val="24"/>
        </w:rPr>
        <w:t>While this argument may apply in some situations, civilians have often been hostile toward soldiers</w:t>
      </w:r>
      <w:r w:rsidR="00094DE4" w:rsidRPr="004B71A2">
        <w:rPr>
          <w:rFonts w:ascii="Times New Roman" w:hAnsi="Times New Roman" w:cs="Times New Roman"/>
          <w:color w:val="auto"/>
          <w:sz w:val="24"/>
          <w:szCs w:val="24"/>
        </w:rPr>
        <w:t xml:space="preserve"> during their deployment which can be life-threatening and </w:t>
      </w:r>
      <w:r w:rsidR="002770C8" w:rsidRPr="004B71A2">
        <w:rPr>
          <w:rFonts w:ascii="Times New Roman" w:hAnsi="Times New Roman" w:cs="Times New Roman"/>
          <w:color w:val="auto"/>
          <w:sz w:val="24"/>
          <w:szCs w:val="24"/>
        </w:rPr>
        <w:t xml:space="preserve">create </w:t>
      </w:r>
      <w:r w:rsidR="00094DE4" w:rsidRPr="004B71A2">
        <w:rPr>
          <w:rFonts w:ascii="Times New Roman" w:hAnsi="Times New Roman" w:cs="Times New Roman"/>
          <w:color w:val="auto"/>
          <w:sz w:val="24"/>
          <w:szCs w:val="24"/>
        </w:rPr>
        <w:t>high</w:t>
      </w:r>
      <w:r w:rsidR="002770C8" w:rsidRPr="004B71A2">
        <w:rPr>
          <w:rFonts w:ascii="Times New Roman" w:hAnsi="Times New Roman" w:cs="Times New Roman"/>
          <w:color w:val="auto"/>
          <w:sz w:val="24"/>
          <w:szCs w:val="24"/>
        </w:rPr>
        <w:t>er</w:t>
      </w:r>
      <w:r w:rsidR="00094DE4" w:rsidRPr="004B71A2">
        <w:rPr>
          <w:rFonts w:ascii="Times New Roman" w:hAnsi="Times New Roman" w:cs="Times New Roman"/>
          <w:color w:val="auto"/>
          <w:sz w:val="24"/>
          <w:szCs w:val="24"/>
        </w:rPr>
        <w:t xml:space="preserve"> risk.</w:t>
      </w:r>
      <w:r w:rsidR="0019792A" w:rsidRPr="004B71A2">
        <w:rPr>
          <w:rStyle w:val="FootnoteReference"/>
          <w:rFonts w:ascii="Times New Roman" w:hAnsi="Times New Roman" w:cs="Times New Roman"/>
          <w:color w:val="auto"/>
          <w:sz w:val="24"/>
          <w:szCs w:val="24"/>
        </w:rPr>
        <w:footnoteReference w:id="6"/>
      </w:r>
      <w:r w:rsidR="0019792A" w:rsidRPr="004B71A2">
        <w:rPr>
          <w:rFonts w:ascii="Times New Roman" w:hAnsi="Times New Roman" w:cs="Times New Roman"/>
          <w:color w:val="auto"/>
          <w:sz w:val="24"/>
          <w:szCs w:val="24"/>
        </w:rPr>
        <w:t xml:space="preserve">  </w:t>
      </w:r>
      <w:r w:rsidR="00FD4BB2" w:rsidRPr="004B71A2">
        <w:rPr>
          <w:rFonts w:ascii="Times New Roman" w:hAnsi="Times New Roman" w:cs="Times New Roman"/>
          <w:sz w:val="24"/>
          <w:szCs w:val="24"/>
        </w:rPr>
        <w:t xml:space="preserve">However, </w:t>
      </w:r>
      <w:del w:id="83" w:author="Shepard C. Conner" w:date="2017-03-12T14:42:00Z">
        <w:r w:rsidR="00FD4BB2" w:rsidRPr="004B71A2" w:rsidDel="00FF686B">
          <w:rPr>
            <w:rFonts w:ascii="Times New Roman" w:hAnsi="Times New Roman" w:cs="Times New Roman"/>
            <w:sz w:val="24"/>
            <w:szCs w:val="24"/>
          </w:rPr>
          <w:delText xml:space="preserve">his </w:delText>
        </w:r>
      </w:del>
      <w:ins w:id="84" w:author="Shepard C. Conner" w:date="2017-03-12T14:42:00Z">
        <w:r w:rsidR="00FF686B">
          <w:rPr>
            <w:rFonts w:ascii="Times New Roman" w:hAnsi="Times New Roman" w:cs="Times New Roman"/>
            <w:sz w:val="24"/>
            <w:szCs w:val="24"/>
          </w:rPr>
          <w:t>the</w:t>
        </w:r>
        <w:r w:rsidR="00FF686B" w:rsidRPr="004B71A2">
          <w:rPr>
            <w:rFonts w:ascii="Times New Roman" w:hAnsi="Times New Roman" w:cs="Times New Roman"/>
            <w:sz w:val="24"/>
            <w:szCs w:val="24"/>
          </w:rPr>
          <w:t xml:space="preserve"> </w:t>
        </w:r>
      </w:ins>
      <w:del w:id="85" w:author="Shepard C. Conner" w:date="2017-03-13T12:24:00Z">
        <w:r w:rsidR="00EE0BBB" w:rsidRPr="004B71A2" w:rsidDel="000E46CB">
          <w:rPr>
            <w:rFonts w:ascii="Times New Roman" w:hAnsi="Times New Roman" w:cs="Times New Roman"/>
            <w:sz w:val="24"/>
            <w:szCs w:val="24"/>
          </w:rPr>
          <w:delText>argument</w:delText>
        </w:r>
        <w:r w:rsidR="00FD4BB2" w:rsidRPr="004B71A2" w:rsidDel="000E46CB">
          <w:rPr>
            <w:rFonts w:ascii="Times New Roman" w:hAnsi="Times New Roman" w:cs="Times New Roman"/>
            <w:sz w:val="24"/>
            <w:szCs w:val="24"/>
          </w:rPr>
          <w:delText xml:space="preserve"> </w:delText>
        </w:r>
      </w:del>
      <w:ins w:id="86" w:author="Shepard C. Conner" w:date="2017-03-13T12:24:00Z">
        <w:r w:rsidR="000E46CB">
          <w:rPr>
            <w:rFonts w:ascii="Times New Roman" w:hAnsi="Times New Roman" w:cs="Times New Roman"/>
            <w:sz w:val="24"/>
            <w:szCs w:val="24"/>
          </w:rPr>
          <w:t>opposing school of thought fails to recognize</w:t>
        </w:r>
        <w:r w:rsidR="000E46CB" w:rsidRPr="004B71A2">
          <w:rPr>
            <w:rFonts w:ascii="Times New Roman" w:hAnsi="Times New Roman" w:cs="Times New Roman"/>
            <w:sz w:val="24"/>
            <w:szCs w:val="24"/>
          </w:rPr>
          <w:t xml:space="preserve"> </w:t>
        </w:r>
      </w:ins>
      <w:del w:id="87" w:author="Shepard C. Conner" w:date="2017-03-13T12:24:00Z">
        <w:r w:rsidR="002770C8" w:rsidRPr="004B71A2" w:rsidDel="000E46CB">
          <w:rPr>
            <w:rFonts w:ascii="Times New Roman" w:hAnsi="Times New Roman" w:cs="Times New Roman"/>
            <w:sz w:val="24"/>
            <w:szCs w:val="24"/>
          </w:rPr>
          <w:delText>does not incorporate</w:delText>
        </w:r>
        <w:r w:rsidR="00FD4BB2" w:rsidRPr="004B71A2" w:rsidDel="000E46CB">
          <w:rPr>
            <w:rFonts w:ascii="Times New Roman" w:hAnsi="Times New Roman" w:cs="Times New Roman"/>
            <w:sz w:val="24"/>
            <w:szCs w:val="24"/>
          </w:rPr>
          <w:delText xml:space="preserve"> the fact </w:delText>
        </w:r>
      </w:del>
      <w:r w:rsidR="00FD4BB2" w:rsidRPr="004B71A2">
        <w:rPr>
          <w:rFonts w:ascii="Times New Roman" w:hAnsi="Times New Roman" w:cs="Times New Roman"/>
          <w:sz w:val="24"/>
          <w:szCs w:val="24"/>
        </w:rPr>
        <w:t xml:space="preserve">that drones can pick up on many more minuscule </w:t>
      </w:r>
      <w:r w:rsidR="000421F2" w:rsidRPr="004B71A2">
        <w:rPr>
          <w:rFonts w:ascii="Times New Roman" w:hAnsi="Times New Roman" w:cs="Times New Roman"/>
          <w:sz w:val="24"/>
          <w:szCs w:val="24"/>
        </w:rPr>
        <w:t>details</w:t>
      </w:r>
      <w:r w:rsidR="00FD4BB2" w:rsidRPr="004B71A2">
        <w:rPr>
          <w:rFonts w:ascii="Times New Roman" w:hAnsi="Times New Roman" w:cs="Times New Roman"/>
          <w:sz w:val="24"/>
          <w:szCs w:val="24"/>
        </w:rPr>
        <w:t xml:space="preserve"> that provide a larger strategic and big data viewpoint where human communication may </w:t>
      </w:r>
      <w:r w:rsidR="00F812E4" w:rsidRPr="004B71A2">
        <w:rPr>
          <w:rFonts w:ascii="Times New Roman" w:hAnsi="Times New Roman" w:cs="Times New Roman"/>
          <w:sz w:val="24"/>
          <w:szCs w:val="24"/>
        </w:rPr>
        <w:t>not suffice</w:t>
      </w:r>
      <w:r w:rsidR="00FD4BB2" w:rsidRPr="004B71A2">
        <w:rPr>
          <w:rFonts w:ascii="Times New Roman" w:hAnsi="Times New Roman" w:cs="Times New Roman"/>
          <w:sz w:val="24"/>
          <w:szCs w:val="24"/>
        </w:rPr>
        <w:t>.  An</w:t>
      </w:r>
      <w:r w:rsidR="002770C8" w:rsidRPr="004B71A2">
        <w:rPr>
          <w:rFonts w:ascii="Times New Roman" w:hAnsi="Times New Roman" w:cs="Times New Roman"/>
          <w:sz w:val="24"/>
          <w:szCs w:val="24"/>
        </w:rPr>
        <w:t xml:space="preserve"> example of an</w:t>
      </w:r>
      <w:r w:rsidR="00FD4BB2" w:rsidRPr="004B71A2">
        <w:rPr>
          <w:rFonts w:ascii="Times New Roman" w:hAnsi="Times New Roman" w:cs="Times New Roman"/>
          <w:sz w:val="24"/>
          <w:szCs w:val="24"/>
        </w:rPr>
        <w:t xml:space="preserve"> application that illustrates the precision of these drones is in forest monitoring.  </w:t>
      </w:r>
      <w:ins w:id="88" w:author="Shepard C. Conner" w:date="2017-03-13T12:26:00Z">
        <w:r w:rsidR="00941DBB">
          <w:rPr>
            <w:rFonts w:ascii="Times New Roman" w:hAnsi="Times New Roman" w:cs="Times New Roman"/>
            <w:sz w:val="24"/>
            <w:szCs w:val="24"/>
          </w:rPr>
          <w:t xml:space="preserve">These drones used by </w:t>
        </w:r>
      </w:ins>
      <w:ins w:id="89" w:author="Shepard C. Conner" w:date="2017-03-13T12:27:00Z">
        <w:r w:rsidR="00941DBB">
          <w:rPr>
            <w:rFonts w:ascii="Times New Roman" w:hAnsi="Times New Roman" w:cs="Times New Roman"/>
            <w:sz w:val="24"/>
            <w:szCs w:val="24"/>
          </w:rPr>
          <w:t xml:space="preserve">timber companies and </w:t>
        </w:r>
      </w:ins>
      <w:ins w:id="90" w:author="Shepard C. Conner" w:date="2017-03-13T12:26:00Z">
        <w:r w:rsidR="00941DBB">
          <w:rPr>
            <w:rFonts w:ascii="Times New Roman" w:hAnsi="Times New Roman" w:cs="Times New Roman"/>
            <w:sz w:val="24"/>
            <w:szCs w:val="24"/>
          </w:rPr>
          <w:t xml:space="preserve">forestry agencies are being used increasingly more for applications </w:t>
        </w:r>
      </w:ins>
      <w:ins w:id="91" w:author="Shepard C. Conner" w:date="2017-03-13T12:27:00Z">
        <w:r w:rsidR="00941DBB">
          <w:rPr>
            <w:rFonts w:ascii="Times New Roman" w:hAnsi="Times New Roman" w:cs="Times New Roman"/>
            <w:sz w:val="24"/>
            <w:szCs w:val="24"/>
          </w:rPr>
          <w:t>“</w:t>
        </w:r>
      </w:ins>
      <w:del w:id="92" w:author="Shepard C. Conner" w:date="2017-03-13T12:27:00Z">
        <w:r w:rsidR="00FD4BB2" w:rsidRPr="004B71A2" w:rsidDel="00941DBB">
          <w:rPr>
            <w:rFonts w:ascii="Times New Roman" w:hAnsi="Times New Roman" w:cs="Times New Roman"/>
            <w:sz w:val="24"/>
            <w:szCs w:val="24"/>
          </w:rPr>
          <w:delText xml:space="preserve">“Small drones are increasingly being used by timber companies and government forestry agencies for applications </w:delText>
        </w:r>
      </w:del>
      <w:r w:rsidR="00FD4BB2" w:rsidRPr="004B71A2">
        <w:rPr>
          <w:rFonts w:ascii="Times New Roman" w:hAnsi="Times New Roman" w:cs="Times New Roman"/>
          <w:sz w:val="24"/>
          <w:szCs w:val="24"/>
        </w:rPr>
        <w:t xml:space="preserve">such as tree crown/gap mapping, forest stand mapping, volume estimation, wind blow </w:t>
      </w:r>
      <w:r w:rsidR="00FD4BB2" w:rsidRPr="004B71A2">
        <w:rPr>
          <w:rFonts w:ascii="Times New Roman" w:hAnsi="Times New Roman" w:cs="Times New Roman"/>
          <w:sz w:val="24"/>
          <w:szCs w:val="24"/>
        </w:rPr>
        <w:lastRenderedPageBreak/>
        <w:t>assessment, pest monitoring, and harvest planning”.</w:t>
      </w:r>
      <w:r w:rsidR="00F94F9B" w:rsidRPr="004B71A2">
        <w:rPr>
          <w:rStyle w:val="FootnoteReference"/>
          <w:rFonts w:ascii="Times New Roman" w:hAnsi="Times New Roman" w:cs="Times New Roman"/>
          <w:sz w:val="24"/>
          <w:szCs w:val="24"/>
        </w:rPr>
        <w:footnoteReference w:id="7"/>
      </w:r>
      <w:r w:rsidR="00FD4BB2" w:rsidRPr="004B71A2">
        <w:rPr>
          <w:rFonts w:ascii="Times New Roman" w:hAnsi="Times New Roman" w:cs="Times New Roman"/>
          <w:sz w:val="24"/>
          <w:szCs w:val="24"/>
        </w:rPr>
        <w:t xml:space="preserve">  If drones are able to pick up on minuscule changes in an environment, they can accurately and discreetly provide intelligence that many operatives or agents may have had to risk their lives to obtain.  </w:t>
      </w:r>
      <w:ins w:id="93" w:author="Shepard C. Conner" w:date="2017-03-06T18:07:00Z">
        <w:r w:rsidR="008667A0" w:rsidRPr="004B71A2">
          <w:rPr>
            <w:rFonts w:ascii="Times New Roman" w:hAnsi="Times New Roman" w:cs="Times New Roman"/>
            <w:sz w:val="24"/>
            <w:szCs w:val="24"/>
          </w:rPr>
          <w:t>In cases where a mission</w:t>
        </w:r>
      </w:ins>
      <w:ins w:id="94" w:author="Shepard C. Conner" w:date="2017-03-06T18:08:00Z">
        <w:r w:rsidR="008667A0" w:rsidRPr="004B71A2">
          <w:rPr>
            <w:rFonts w:ascii="Times New Roman" w:hAnsi="Times New Roman" w:cs="Times New Roman"/>
            <w:sz w:val="24"/>
            <w:szCs w:val="24"/>
          </w:rPr>
          <w:t xml:space="preserve">’s goal is to gather information on computers or </w:t>
        </w:r>
      </w:ins>
      <w:ins w:id="95" w:author="Shepard C. Conner" w:date="2017-03-06T18:09:00Z">
        <w:r w:rsidR="0000102F" w:rsidRPr="004B71A2">
          <w:rPr>
            <w:rFonts w:ascii="Times New Roman" w:hAnsi="Times New Roman" w:cs="Times New Roman"/>
            <w:sz w:val="24"/>
            <w:szCs w:val="24"/>
          </w:rPr>
          <w:t xml:space="preserve">capture an informant, drones can scope the area and provide intelligence on whether it </w:t>
        </w:r>
      </w:ins>
      <w:ins w:id="96" w:author="Shepard C. Conner" w:date="2017-03-06T18:10:00Z">
        <w:r w:rsidR="0000102F" w:rsidRPr="004B71A2">
          <w:rPr>
            <w:rFonts w:ascii="Times New Roman" w:hAnsi="Times New Roman" w:cs="Times New Roman"/>
            <w:sz w:val="24"/>
            <w:szCs w:val="24"/>
          </w:rPr>
          <w:t>would</w:t>
        </w:r>
      </w:ins>
      <w:ins w:id="97" w:author="Shepard C. Conner" w:date="2017-03-06T18:09:00Z">
        <w:r w:rsidR="0000102F" w:rsidRPr="004B71A2">
          <w:rPr>
            <w:rFonts w:ascii="Times New Roman" w:hAnsi="Times New Roman" w:cs="Times New Roman"/>
            <w:sz w:val="24"/>
            <w:szCs w:val="24"/>
          </w:rPr>
          <w:t xml:space="preserve"> </w:t>
        </w:r>
      </w:ins>
      <w:ins w:id="98" w:author="Shepard C. Conner" w:date="2017-03-06T18:10:00Z">
        <w:r w:rsidR="0000102F" w:rsidRPr="004B71A2">
          <w:rPr>
            <w:rFonts w:ascii="Times New Roman" w:hAnsi="Times New Roman" w:cs="Times New Roman"/>
            <w:sz w:val="24"/>
            <w:szCs w:val="24"/>
          </w:rPr>
          <w:t>be</w:t>
        </w:r>
      </w:ins>
      <w:ins w:id="99" w:author="Shepard C. Conner" w:date="2017-03-10T18:16:00Z">
        <w:r w:rsidR="00247AD7">
          <w:rPr>
            <w:rFonts w:ascii="Times New Roman" w:hAnsi="Times New Roman" w:cs="Times New Roman"/>
            <w:sz w:val="24"/>
            <w:szCs w:val="24"/>
          </w:rPr>
          <w:t xml:space="preserve"> safe and</w:t>
        </w:r>
      </w:ins>
      <w:ins w:id="100" w:author="Shepard C. Conner" w:date="2017-03-06T18:10:00Z">
        <w:r w:rsidR="0000102F" w:rsidRPr="004B71A2">
          <w:rPr>
            <w:rFonts w:ascii="Times New Roman" w:hAnsi="Times New Roman" w:cs="Times New Roman"/>
            <w:sz w:val="24"/>
            <w:szCs w:val="24"/>
          </w:rPr>
          <w:t xml:space="preserve"> appropriate to send in soldiers to carry out the task.</w:t>
        </w:r>
      </w:ins>
      <w:ins w:id="101" w:author="Shepard C. Conner" w:date="2017-03-06T18:09:00Z">
        <w:r w:rsidR="0000102F" w:rsidRPr="004B71A2">
          <w:rPr>
            <w:rFonts w:ascii="Times New Roman" w:hAnsi="Times New Roman" w:cs="Times New Roman"/>
            <w:sz w:val="24"/>
            <w:szCs w:val="24"/>
          </w:rPr>
          <w:t xml:space="preserve"> </w:t>
        </w:r>
      </w:ins>
      <w:ins w:id="102" w:author="Shepard C. Conner" w:date="2017-03-06T18:11:00Z">
        <w:r w:rsidR="0000102F" w:rsidRPr="004B71A2">
          <w:rPr>
            <w:rFonts w:ascii="Times New Roman" w:hAnsi="Times New Roman" w:cs="Times New Roman"/>
            <w:sz w:val="24"/>
            <w:szCs w:val="24"/>
          </w:rPr>
          <w:t xml:space="preserve"> </w:t>
        </w:r>
      </w:ins>
      <w:ins w:id="103" w:author="Shepard C. Conner" w:date="2017-03-10T18:16:00Z">
        <w:r w:rsidR="00753BC7">
          <w:rPr>
            <w:rFonts w:ascii="Times New Roman" w:hAnsi="Times New Roman" w:cs="Times New Roman"/>
            <w:sz w:val="24"/>
            <w:szCs w:val="24"/>
          </w:rPr>
          <w:t>Although less applicable</w:t>
        </w:r>
        <w:r w:rsidR="001716A3">
          <w:rPr>
            <w:rFonts w:ascii="Times New Roman" w:hAnsi="Times New Roman" w:cs="Times New Roman"/>
            <w:sz w:val="24"/>
            <w:szCs w:val="24"/>
          </w:rPr>
          <w:t xml:space="preserve"> to </w:t>
        </w:r>
      </w:ins>
      <w:ins w:id="104" w:author="Shepard C. Conner" w:date="2017-03-10T18:17:00Z">
        <w:r w:rsidR="001716A3">
          <w:rPr>
            <w:rFonts w:ascii="Times New Roman" w:hAnsi="Times New Roman" w:cs="Times New Roman"/>
            <w:sz w:val="24"/>
            <w:szCs w:val="24"/>
          </w:rPr>
          <w:t>military operations</w:t>
        </w:r>
      </w:ins>
      <w:ins w:id="105" w:author="Shepard C. Conner" w:date="2017-03-10T18:18:00Z">
        <w:r w:rsidR="00BD29A5">
          <w:rPr>
            <w:rFonts w:ascii="Times New Roman" w:hAnsi="Times New Roman" w:cs="Times New Roman"/>
            <w:sz w:val="24"/>
            <w:szCs w:val="24"/>
          </w:rPr>
          <w:t xml:space="preserve"> due to the nature of military drones and hacking drones</w:t>
        </w:r>
      </w:ins>
      <w:ins w:id="106" w:author="Shepard C. Conner" w:date="2017-03-10T18:17:00Z">
        <w:r w:rsidR="001716A3">
          <w:rPr>
            <w:rFonts w:ascii="Times New Roman" w:hAnsi="Times New Roman" w:cs="Times New Roman"/>
            <w:sz w:val="24"/>
            <w:szCs w:val="24"/>
          </w:rPr>
          <w:t xml:space="preserve">, </w:t>
        </w:r>
      </w:ins>
      <w:ins w:id="107" w:author="Shepard C. Conner" w:date="2017-03-10T18:18:00Z">
        <w:r w:rsidR="00BD29A5">
          <w:rPr>
            <w:rFonts w:ascii="Times New Roman" w:hAnsi="Times New Roman" w:cs="Times New Roman"/>
            <w:sz w:val="24"/>
            <w:szCs w:val="24"/>
          </w:rPr>
          <w:t xml:space="preserve">some </w:t>
        </w:r>
      </w:ins>
      <w:ins w:id="108" w:author="Shepard C. Conner" w:date="2017-03-10T18:17:00Z">
        <w:r w:rsidR="001716A3">
          <w:rPr>
            <w:rFonts w:ascii="Times New Roman" w:hAnsi="Times New Roman" w:cs="Times New Roman"/>
            <w:sz w:val="24"/>
            <w:szCs w:val="24"/>
          </w:rPr>
          <w:t>drones have the ability</w:t>
        </w:r>
      </w:ins>
      <w:ins w:id="109" w:author="Shepard C. Conner" w:date="2017-03-12T14:43:00Z">
        <w:r w:rsidR="00FF686B">
          <w:rPr>
            <w:rFonts w:ascii="Times New Roman" w:hAnsi="Times New Roman" w:cs="Times New Roman"/>
            <w:sz w:val="24"/>
            <w:szCs w:val="24"/>
          </w:rPr>
          <w:t xml:space="preserve"> to</w:t>
        </w:r>
      </w:ins>
      <w:ins w:id="110" w:author="Shepard C. Conner" w:date="2017-03-10T18:17:00Z">
        <w:r w:rsidR="001716A3">
          <w:rPr>
            <w:rFonts w:ascii="Times New Roman" w:hAnsi="Times New Roman" w:cs="Times New Roman"/>
            <w:sz w:val="24"/>
            <w:szCs w:val="24"/>
          </w:rPr>
          <w:t xml:space="preserve"> hack into computers.  Some of Britain’s most secure computers</w:t>
        </w:r>
      </w:ins>
      <w:ins w:id="111" w:author="Shepard C. Conner" w:date="2017-03-10T18:18:00Z">
        <w:r w:rsidR="00FF1E6F">
          <w:rPr>
            <w:rFonts w:ascii="Times New Roman" w:hAnsi="Times New Roman" w:cs="Times New Roman"/>
            <w:sz w:val="24"/>
            <w:szCs w:val="24"/>
          </w:rPr>
          <w:t xml:space="preserve"> are </w:t>
        </w:r>
      </w:ins>
      <w:ins w:id="112" w:author="Shepard C. Conner" w:date="2017-03-10T18:19:00Z">
        <w:r w:rsidR="00FF1E6F">
          <w:rPr>
            <w:rFonts w:ascii="Times New Roman" w:hAnsi="Times New Roman" w:cs="Times New Roman"/>
            <w:sz w:val="24"/>
            <w:szCs w:val="24"/>
          </w:rPr>
          <w:t>vulnerable</w:t>
        </w:r>
      </w:ins>
      <w:ins w:id="113" w:author="Shepard C. Conner" w:date="2017-03-10T18:18:00Z">
        <w:r w:rsidR="00FF1E6F">
          <w:rPr>
            <w:rFonts w:ascii="Times New Roman" w:hAnsi="Times New Roman" w:cs="Times New Roman"/>
            <w:sz w:val="24"/>
            <w:szCs w:val="24"/>
          </w:rPr>
          <w:t xml:space="preserve"> </w:t>
        </w:r>
      </w:ins>
      <w:ins w:id="114" w:author="Shepard C. Conner" w:date="2017-03-10T18:19:00Z">
        <w:r w:rsidR="00FF1E6F">
          <w:rPr>
            <w:rFonts w:ascii="Times New Roman" w:hAnsi="Times New Roman" w:cs="Times New Roman"/>
            <w:sz w:val="24"/>
            <w:szCs w:val="24"/>
          </w:rPr>
          <w:t xml:space="preserve">to information being stolen from them at a rate </w:t>
        </w:r>
      </w:ins>
      <w:ins w:id="115" w:author="Shepard C. Conner" w:date="2017-03-12T14:43:00Z">
        <w:r w:rsidR="00FF686B">
          <w:rPr>
            <w:rFonts w:ascii="Times New Roman" w:hAnsi="Times New Roman" w:cs="Times New Roman"/>
            <w:sz w:val="24"/>
            <w:szCs w:val="24"/>
          </w:rPr>
          <w:t xml:space="preserve">of </w:t>
        </w:r>
      </w:ins>
      <w:ins w:id="116" w:author="Shepard C. Conner" w:date="2017-03-10T18:19:00Z">
        <w:r w:rsidR="00FF1E6F">
          <w:rPr>
            <w:rFonts w:ascii="Times New Roman" w:hAnsi="Times New Roman" w:cs="Times New Roman"/>
            <w:sz w:val="24"/>
            <w:szCs w:val="24"/>
          </w:rPr>
          <w:t xml:space="preserve">a page per every </w:t>
        </w:r>
      </w:ins>
      <w:ins w:id="117" w:author="Shepard C. Conner" w:date="2017-03-10T18:25:00Z">
        <w:r w:rsidR="00E96CA9">
          <w:rPr>
            <w:rFonts w:ascii="Times New Roman" w:hAnsi="Times New Roman" w:cs="Times New Roman"/>
            <w:sz w:val="24"/>
            <w:szCs w:val="24"/>
          </w:rPr>
          <w:t>five</w:t>
        </w:r>
      </w:ins>
      <w:ins w:id="118" w:author="Shepard C. Conner" w:date="2017-03-10T18:19:00Z">
        <w:r w:rsidR="00FF1E6F">
          <w:rPr>
            <w:rFonts w:ascii="Times New Roman" w:hAnsi="Times New Roman" w:cs="Times New Roman"/>
            <w:sz w:val="24"/>
            <w:szCs w:val="24"/>
          </w:rPr>
          <w:t xml:space="preserve"> seconds.</w:t>
        </w:r>
      </w:ins>
      <w:ins w:id="119" w:author="Shepard C. Conner" w:date="2017-03-10T18:20:00Z">
        <w:r w:rsidR="005F5515">
          <w:rPr>
            <w:rStyle w:val="FootnoteReference"/>
            <w:rFonts w:ascii="Times New Roman" w:hAnsi="Times New Roman" w:cs="Times New Roman"/>
            <w:sz w:val="24"/>
            <w:szCs w:val="24"/>
          </w:rPr>
          <w:footnoteReference w:id="8"/>
        </w:r>
      </w:ins>
      <w:ins w:id="122" w:author="Shepard C. Conner" w:date="2017-03-10T18:19:00Z">
        <w:r w:rsidR="00FF1E6F">
          <w:rPr>
            <w:rFonts w:ascii="Times New Roman" w:hAnsi="Times New Roman" w:cs="Times New Roman"/>
            <w:sz w:val="24"/>
            <w:szCs w:val="24"/>
          </w:rPr>
          <w:t xml:space="preserve">  </w:t>
        </w:r>
      </w:ins>
      <w:ins w:id="123" w:author="Shepard C. Conner" w:date="2017-03-10T18:20:00Z">
        <w:r w:rsidR="005F5515">
          <w:rPr>
            <w:rFonts w:ascii="Times New Roman" w:hAnsi="Times New Roman" w:cs="Times New Roman"/>
            <w:sz w:val="24"/>
            <w:szCs w:val="24"/>
          </w:rPr>
          <w:t xml:space="preserve">This technology could be modified, enhanced, and applied to military drones to achieve a similar effect in the future.  However, </w:t>
        </w:r>
      </w:ins>
      <w:ins w:id="124" w:author="Shepard C. Conner" w:date="2017-03-10T18:21:00Z">
        <w:r w:rsidR="005F5515">
          <w:rPr>
            <w:rFonts w:ascii="Times New Roman" w:hAnsi="Times New Roman" w:cs="Times New Roman"/>
            <w:sz w:val="24"/>
            <w:szCs w:val="24"/>
          </w:rPr>
          <w:t>i</w:t>
        </w:r>
      </w:ins>
      <w:del w:id="125" w:author="Shepard C. Conner" w:date="2017-03-10T18:21:00Z">
        <w:r w:rsidR="00FD4BB2" w:rsidRPr="004B71A2" w:rsidDel="005F5515">
          <w:rPr>
            <w:rFonts w:ascii="Times New Roman" w:hAnsi="Times New Roman" w:cs="Times New Roman"/>
            <w:sz w:val="24"/>
            <w:szCs w:val="24"/>
          </w:rPr>
          <w:delText>I</w:delText>
        </w:r>
      </w:del>
      <w:r w:rsidR="00FD4BB2" w:rsidRPr="004B71A2">
        <w:rPr>
          <w:rFonts w:ascii="Times New Roman" w:hAnsi="Times New Roman" w:cs="Times New Roman"/>
          <w:sz w:val="24"/>
          <w:szCs w:val="24"/>
        </w:rPr>
        <w:t xml:space="preserve">n a more militaristic </w:t>
      </w:r>
      <w:del w:id="126" w:author="Shepard C. Conner" w:date="2017-03-10T18:21:00Z">
        <w:r w:rsidR="00FD4BB2" w:rsidRPr="004B71A2" w:rsidDel="005254C3">
          <w:rPr>
            <w:rFonts w:ascii="Times New Roman" w:hAnsi="Times New Roman" w:cs="Times New Roman"/>
            <w:sz w:val="24"/>
            <w:szCs w:val="24"/>
          </w:rPr>
          <w:delText>scenario</w:delText>
        </w:r>
      </w:del>
      <w:ins w:id="127" w:author="Shepard C. Conner" w:date="2017-03-10T18:21:00Z">
        <w:r w:rsidR="005254C3">
          <w:rPr>
            <w:rFonts w:ascii="Times New Roman" w:hAnsi="Times New Roman" w:cs="Times New Roman"/>
            <w:sz w:val="24"/>
            <w:szCs w:val="24"/>
          </w:rPr>
          <w:t>sense</w:t>
        </w:r>
      </w:ins>
      <w:r w:rsidR="00FD4BB2" w:rsidRPr="004B71A2">
        <w:rPr>
          <w:rFonts w:ascii="Times New Roman" w:hAnsi="Times New Roman" w:cs="Times New Roman"/>
          <w:sz w:val="24"/>
          <w:szCs w:val="24"/>
        </w:rPr>
        <w:t>, the more recent drones “can take off and land on their own, and carry smart sensors that can detect a disruption in the dirt a mile below the plane and trace footpri</w:t>
      </w:r>
      <w:r w:rsidR="0034555D" w:rsidRPr="004B71A2">
        <w:rPr>
          <w:rFonts w:ascii="Times New Roman" w:hAnsi="Times New Roman" w:cs="Times New Roman"/>
          <w:sz w:val="24"/>
          <w:szCs w:val="24"/>
        </w:rPr>
        <w:t>nts back to an enemy hide-out”</w:t>
      </w:r>
      <w:r w:rsidR="00FD4BB2" w:rsidRPr="004B71A2">
        <w:rPr>
          <w:rFonts w:ascii="Times New Roman" w:hAnsi="Times New Roman" w:cs="Times New Roman"/>
          <w:sz w:val="24"/>
          <w:szCs w:val="24"/>
        </w:rPr>
        <w:t>.</w:t>
      </w:r>
      <w:r w:rsidR="0034555D" w:rsidRPr="004B71A2">
        <w:rPr>
          <w:rStyle w:val="FootnoteReference"/>
          <w:rFonts w:ascii="Times New Roman" w:hAnsi="Times New Roman" w:cs="Times New Roman"/>
          <w:sz w:val="24"/>
          <w:szCs w:val="24"/>
        </w:rPr>
        <w:footnoteReference w:id="9"/>
      </w:r>
      <w:r w:rsidR="00FD4BB2" w:rsidRPr="004B71A2">
        <w:rPr>
          <w:rFonts w:ascii="Times New Roman" w:hAnsi="Times New Roman" w:cs="Times New Roman"/>
          <w:sz w:val="24"/>
          <w:szCs w:val="24"/>
        </w:rPr>
        <w:t xml:space="preserve">  To put it simply, until there is a need for taking consequential risks and jeopardizing operatives’ lives, there isn’t a need to place others in unnecessary risky </w:t>
      </w:r>
      <w:r w:rsidR="00875847" w:rsidRPr="004B71A2">
        <w:rPr>
          <w:rFonts w:ascii="Times New Roman" w:hAnsi="Times New Roman" w:cs="Times New Roman"/>
          <w:sz w:val="24"/>
          <w:szCs w:val="24"/>
        </w:rPr>
        <w:t>circumstances</w:t>
      </w:r>
      <w:r w:rsidR="00FD4BB2" w:rsidRPr="004B71A2">
        <w:rPr>
          <w:rFonts w:ascii="Times New Roman" w:hAnsi="Times New Roman" w:cs="Times New Roman"/>
          <w:sz w:val="24"/>
          <w:szCs w:val="24"/>
        </w:rPr>
        <w:t xml:space="preserve">.  </w:t>
      </w:r>
    </w:p>
    <w:p w14:paraId="687A6A84" w14:textId="384FA11A" w:rsidR="00B9559F" w:rsidRDefault="008E54F7" w:rsidP="0077790B">
      <w:pPr>
        <w:pStyle w:val="Default"/>
        <w:tabs>
          <w:tab w:val="left" w:pos="220"/>
          <w:tab w:val="left" w:pos="720"/>
        </w:tabs>
        <w:spacing w:line="480" w:lineRule="auto"/>
        <w:ind w:right="720"/>
        <w:rPr>
          <w:ins w:id="128" w:author="Shepard C. Conner" w:date="2017-03-12T18:59:00Z"/>
          <w:rFonts w:ascii="Times New Roman" w:hAnsi="Times New Roman" w:cs="Times New Roman"/>
          <w:sz w:val="24"/>
          <w:szCs w:val="24"/>
        </w:rPr>
      </w:pPr>
      <w:ins w:id="129" w:author="Shepard C. Conner" w:date="2017-03-06T18:11:00Z">
        <w:r w:rsidRPr="004B71A2">
          <w:rPr>
            <w:rFonts w:ascii="Times New Roman" w:hAnsi="Times New Roman" w:cs="Times New Roman"/>
            <w:sz w:val="24"/>
            <w:szCs w:val="24"/>
          </w:rPr>
          <w:tab/>
        </w:r>
        <w:r w:rsidRPr="004B71A2">
          <w:rPr>
            <w:rFonts w:ascii="Times New Roman" w:hAnsi="Times New Roman" w:cs="Times New Roman"/>
            <w:sz w:val="24"/>
            <w:szCs w:val="24"/>
          </w:rPr>
          <w:tab/>
        </w:r>
      </w:ins>
      <w:r w:rsidR="005B4915" w:rsidRPr="004B71A2">
        <w:rPr>
          <w:rFonts w:ascii="Times New Roman" w:hAnsi="Times New Roman" w:cs="Times New Roman"/>
          <w:sz w:val="24"/>
          <w:szCs w:val="24"/>
        </w:rPr>
        <w:t>As obvious as it is that d</w:t>
      </w:r>
      <w:r w:rsidR="008D3096" w:rsidRPr="004B71A2">
        <w:rPr>
          <w:rFonts w:ascii="Times New Roman" w:hAnsi="Times New Roman" w:cs="Times New Roman"/>
          <w:sz w:val="24"/>
          <w:szCs w:val="24"/>
        </w:rPr>
        <w:t xml:space="preserve">rones </w:t>
      </w:r>
      <w:r w:rsidR="005B4915" w:rsidRPr="004B71A2">
        <w:rPr>
          <w:rFonts w:ascii="Times New Roman" w:hAnsi="Times New Roman" w:cs="Times New Roman"/>
          <w:sz w:val="24"/>
          <w:szCs w:val="24"/>
        </w:rPr>
        <w:t>are used for intelligence</w:t>
      </w:r>
      <w:r w:rsidR="00806A48" w:rsidRPr="004B71A2">
        <w:rPr>
          <w:rFonts w:ascii="Times New Roman" w:hAnsi="Times New Roman" w:cs="Times New Roman"/>
          <w:sz w:val="24"/>
          <w:szCs w:val="24"/>
        </w:rPr>
        <w:t xml:space="preserve"> gathering,</w:t>
      </w:r>
      <w:r w:rsidR="008D3096" w:rsidRPr="004B71A2">
        <w:rPr>
          <w:rFonts w:ascii="Times New Roman" w:hAnsi="Times New Roman" w:cs="Times New Roman"/>
          <w:sz w:val="24"/>
          <w:szCs w:val="24"/>
        </w:rPr>
        <w:t xml:space="preserve"> </w:t>
      </w:r>
      <w:r w:rsidR="00806A48" w:rsidRPr="004B71A2">
        <w:rPr>
          <w:rFonts w:ascii="Times New Roman" w:hAnsi="Times New Roman" w:cs="Times New Roman"/>
          <w:sz w:val="24"/>
          <w:szCs w:val="24"/>
        </w:rPr>
        <w:t>there</w:t>
      </w:r>
      <w:r w:rsidR="00FD4BB2" w:rsidRPr="004B71A2">
        <w:rPr>
          <w:rFonts w:ascii="Times New Roman" w:hAnsi="Times New Roman" w:cs="Times New Roman"/>
          <w:sz w:val="24"/>
          <w:szCs w:val="24"/>
        </w:rPr>
        <w:t xml:space="preserve"> are many who </w:t>
      </w:r>
      <w:r w:rsidR="00416DED" w:rsidRPr="004B71A2">
        <w:rPr>
          <w:rFonts w:ascii="Times New Roman" w:hAnsi="Times New Roman" w:cs="Times New Roman"/>
          <w:sz w:val="24"/>
          <w:szCs w:val="24"/>
        </w:rPr>
        <w:t xml:space="preserve">inaccurately </w:t>
      </w:r>
      <w:r w:rsidR="00FD4BB2" w:rsidRPr="004B71A2">
        <w:rPr>
          <w:rFonts w:ascii="Times New Roman" w:hAnsi="Times New Roman" w:cs="Times New Roman"/>
          <w:sz w:val="24"/>
          <w:szCs w:val="24"/>
        </w:rPr>
        <w:t xml:space="preserve">believe that using drones </w:t>
      </w:r>
      <w:r w:rsidR="00806A48" w:rsidRPr="004B71A2">
        <w:rPr>
          <w:rFonts w:ascii="Times New Roman" w:hAnsi="Times New Roman" w:cs="Times New Roman"/>
          <w:sz w:val="24"/>
          <w:szCs w:val="24"/>
        </w:rPr>
        <w:t>solely</w:t>
      </w:r>
      <w:r w:rsidR="00416DED" w:rsidRPr="004B71A2">
        <w:rPr>
          <w:rFonts w:ascii="Times New Roman" w:hAnsi="Times New Roman" w:cs="Times New Roman"/>
          <w:sz w:val="24"/>
          <w:szCs w:val="24"/>
        </w:rPr>
        <w:t xml:space="preserve"> consist</w:t>
      </w:r>
      <w:r w:rsidR="00FD4BB2" w:rsidRPr="004B71A2">
        <w:rPr>
          <w:rFonts w:ascii="Times New Roman" w:hAnsi="Times New Roman" w:cs="Times New Roman"/>
          <w:sz w:val="24"/>
          <w:szCs w:val="24"/>
        </w:rPr>
        <w:t xml:space="preserve"> of</w:t>
      </w:r>
      <w:r w:rsidR="00416DED" w:rsidRPr="004B71A2">
        <w:rPr>
          <w:rFonts w:ascii="Times New Roman" w:hAnsi="Times New Roman" w:cs="Times New Roman"/>
          <w:sz w:val="24"/>
          <w:szCs w:val="24"/>
        </w:rPr>
        <w:t xml:space="preserve"> “droning” – the</w:t>
      </w:r>
      <w:r w:rsidR="00FD4BB2" w:rsidRPr="004B71A2">
        <w:rPr>
          <w:rFonts w:ascii="Times New Roman" w:hAnsi="Times New Roman" w:cs="Times New Roman"/>
          <w:sz w:val="24"/>
          <w:szCs w:val="24"/>
        </w:rPr>
        <w:t xml:space="preserve"> bombing</w:t>
      </w:r>
      <w:r w:rsidR="00817946" w:rsidRPr="004B71A2">
        <w:rPr>
          <w:rFonts w:ascii="Times New Roman" w:hAnsi="Times New Roman" w:cs="Times New Roman"/>
          <w:sz w:val="24"/>
          <w:szCs w:val="24"/>
        </w:rPr>
        <w:t xml:space="preserve"> of</w:t>
      </w:r>
      <w:r w:rsidR="00FD4BB2" w:rsidRPr="004B71A2">
        <w:rPr>
          <w:rFonts w:ascii="Times New Roman" w:hAnsi="Times New Roman" w:cs="Times New Roman"/>
          <w:sz w:val="24"/>
          <w:szCs w:val="24"/>
        </w:rPr>
        <w:t xml:space="preserve"> areas </w:t>
      </w:r>
      <w:r w:rsidR="00416DED" w:rsidRPr="004B71A2">
        <w:rPr>
          <w:rFonts w:ascii="Times New Roman" w:hAnsi="Times New Roman" w:cs="Times New Roman"/>
          <w:sz w:val="24"/>
          <w:szCs w:val="24"/>
        </w:rPr>
        <w:t xml:space="preserve">and </w:t>
      </w:r>
      <w:r w:rsidR="00FD4BB2" w:rsidRPr="004B71A2">
        <w:rPr>
          <w:rFonts w:ascii="Times New Roman" w:hAnsi="Times New Roman" w:cs="Times New Roman"/>
          <w:sz w:val="24"/>
          <w:szCs w:val="24"/>
        </w:rPr>
        <w:t>injuring and/or killing innocen</w:t>
      </w:r>
      <w:r w:rsidR="00416DED" w:rsidRPr="004B71A2">
        <w:rPr>
          <w:rFonts w:ascii="Times New Roman" w:hAnsi="Times New Roman" w:cs="Times New Roman"/>
          <w:sz w:val="24"/>
          <w:szCs w:val="24"/>
        </w:rPr>
        <w:t xml:space="preserve">t civilians. </w:t>
      </w:r>
      <w:r w:rsidR="001C6EDF" w:rsidRPr="004B71A2">
        <w:rPr>
          <w:rFonts w:ascii="Times New Roman" w:hAnsi="Times New Roman" w:cs="Times New Roman"/>
          <w:sz w:val="24"/>
          <w:szCs w:val="24"/>
        </w:rPr>
        <w:t xml:space="preserve"> </w:t>
      </w:r>
      <w:r w:rsidR="00FD4BB2" w:rsidRPr="004B71A2">
        <w:rPr>
          <w:rFonts w:ascii="Times New Roman" w:hAnsi="Times New Roman" w:cs="Times New Roman"/>
          <w:sz w:val="24"/>
          <w:szCs w:val="24"/>
        </w:rPr>
        <w:t xml:space="preserve">This image of </w:t>
      </w:r>
      <w:r w:rsidR="00FD4BB2" w:rsidRPr="004B71A2">
        <w:rPr>
          <w:rFonts w:ascii="Times New Roman" w:hAnsi="Times New Roman" w:cs="Times New Roman"/>
          <w:sz w:val="24"/>
          <w:szCs w:val="24"/>
        </w:rPr>
        <w:lastRenderedPageBreak/>
        <w:t xml:space="preserve">drones comes from their ability to be remotely controlled from miles away.  </w:t>
      </w:r>
      <w:r w:rsidR="00881C1D" w:rsidRPr="004B71A2">
        <w:rPr>
          <w:rFonts w:ascii="Times New Roman" w:hAnsi="Times New Roman" w:cs="Times New Roman"/>
          <w:sz w:val="24"/>
          <w:szCs w:val="24"/>
        </w:rPr>
        <w:t>An application where intelligence is valued</w:t>
      </w:r>
      <w:r w:rsidR="00F2291E" w:rsidRPr="004B71A2">
        <w:rPr>
          <w:rFonts w:ascii="Times New Roman" w:hAnsi="Times New Roman" w:cs="Times New Roman"/>
          <w:sz w:val="24"/>
          <w:szCs w:val="24"/>
        </w:rPr>
        <w:t xml:space="preserve"> </w:t>
      </w:r>
      <w:del w:id="130" w:author="Shepard C. Conner" w:date="2017-03-13T12:29:00Z">
        <w:r w:rsidR="00F2291E" w:rsidRPr="004B71A2" w:rsidDel="00D64598">
          <w:rPr>
            <w:rFonts w:ascii="Times New Roman" w:hAnsi="Times New Roman" w:cs="Times New Roman"/>
            <w:sz w:val="24"/>
            <w:szCs w:val="24"/>
          </w:rPr>
          <w:delText xml:space="preserve">relates </w:delText>
        </w:r>
      </w:del>
      <w:ins w:id="131" w:author="Shepard C. Conner" w:date="2017-03-13T12:29:00Z">
        <w:r w:rsidR="00D64598">
          <w:rPr>
            <w:rFonts w:ascii="Times New Roman" w:hAnsi="Times New Roman" w:cs="Times New Roman"/>
            <w:sz w:val="24"/>
            <w:szCs w:val="24"/>
          </w:rPr>
          <w:t>pertains</w:t>
        </w:r>
        <w:r w:rsidR="00D64598" w:rsidRPr="004B71A2">
          <w:rPr>
            <w:rFonts w:ascii="Times New Roman" w:hAnsi="Times New Roman" w:cs="Times New Roman"/>
            <w:sz w:val="24"/>
            <w:szCs w:val="24"/>
          </w:rPr>
          <w:t xml:space="preserve"> </w:t>
        </w:r>
      </w:ins>
      <w:r w:rsidR="00F2291E" w:rsidRPr="004B71A2">
        <w:rPr>
          <w:rFonts w:ascii="Times New Roman" w:hAnsi="Times New Roman" w:cs="Times New Roman"/>
          <w:sz w:val="24"/>
          <w:szCs w:val="24"/>
        </w:rPr>
        <w:t>to the United Nations (UN).  Drones</w:t>
      </w:r>
      <w:r w:rsidR="00FD4BB2" w:rsidRPr="004B71A2">
        <w:rPr>
          <w:rFonts w:ascii="Times New Roman" w:hAnsi="Times New Roman" w:cs="Times New Roman"/>
          <w:sz w:val="24"/>
          <w:szCs w:val="24"/>
        </w:rPr>
        <w:t xml:space="preserve"> allow peacekeepers such as </w:t>
      </w:r>
      <w:r w:rsidR="00F2291E" w:rsidRPr="004B71A2">
        <w:rPr>
          <w:rFonts w:ascii="Times New Roman" w:hAnsi="Times New Roman" w:cs="Times New Roman"/>
          <w:sz w:val="24"/>
          <w:szCs w:val="24"/>
        </w:rPr>
        <w:t xml:space="preserve">the </w:t>
      </w:r>
      <w:r w:rsidR="00FD4BB2" w:rsidRPr="004B71A2">
        <w:rPr>
          <w:rFonts w:ascii="Times New Roman" w:hAnsi="Times New Roman" w:cs="Times New Roman"/>
          <w:sz w:val="24"/>
          <w:szCs w:val="24"/>
        </w:rPr>
        <w:t xml:space="preserve">UN to monitor and track suspicious behavior </w:t>
      </w:r>
      <w:del w:id="132" w:author="Shepard C. Conner" w:date="2017-03-13T10:39:00Z">
        <w:r w:rsidR="00FD4BB2" w:rsidRPr="004B71A2" w:rsidDel="00485546">
          <w:rPr>
            <w:rFonts w:ascii="Times New Roman" w:hAnsi="Times New Roman" w:cs="Times New Roman"/>
            <w:sz w:val="24"/>
            <w:szCs w:val="24"/>
          </w:rPr>
          <w:delText>in the</w:delText>
        </w:r>
      </w:del>
      <w:ins w:id="133" w:author="Shepard C. Conner" w:date="2017-03-13T10:39:00Z">
        <w:r w:rsidR="00485546">
          <w:rPr>
            <w:rFonts w:ascii="Times New Roman" w:hAnsi="Times New Roman" w:cs="Times New Roman"/>
            <w:sz w:val="24"/>
            <w:szCs w:val="24"/>
          </w:rPr>
          <w:t>during the</w:t>
        </w:r>
      </w:ins>
      <w:r w:rsidR="00FD4BB2" w:rsidRPr="004B71A2">
        <w:rPr>
          <w:rFonts w:ascii="Times New Roman" w:hAnsi="Times New Roman" w:cs="Times New Roman"/>
          <w:sz w:val="24"/>
          <w:szCs w:val="24"/>
        </w:rPr>
        <w:t xml:space="preserve"> day and night such as smuggling of f</w:t>
      </w:r>
      <w:r w:rsidR="008527AE" w:rsidRPr="004B71A2">
        <w:rPr>
          <w:rFonts w:ascii="Times New Roman" w:hAnsi="Times New Roman" w:cs="Times New Roman"/>
          <w:sz w:val="24"/>
          <w:szCs w:val="24"/>
        </w:rPr>
        <w:t>irearms and other hostile acts.</w:t>
      </w:r>
      <w:r w:rsidR="00FD4BB2" w:rsidRPr="004B71A2">
        <w:rPr>
          <w:rFonts w:ascii="Times New Roman" w:hAnsi="Times New Roman" w:cs="Times New Roman"/>
          <w:sz w:val="24"/>
          <w:szCs w:val="24"/>
        </w:rPr>
        <w:t xml:space="preserve"> </w:t>
      </w:r>
    </w:p>
    <w:p w14:paraId="2312D966" w14:textId="528D8806" w:rsidR="007546F5" w:rsidRPr="004B71A2" w:rsidRDefault="00B9559F" w:rsidP="0077790B">
      <w:pPr>
        <w:pStyle w:val="Default"/>
        <w:tabs>
          <w:tab w:val="left" w:pos="220"/>
          <w:tab w:val="left" w:pos="720"/>
        </w:tabs>
        <w:spacing w:line="480" w:lineRule="auto"/>
        <w:ind w:right="720"/>
        <w:rPr>
          <w:ins w:id="134" w:author="Shepard C. Conner" w:date="2017-03-06T18:22:00Z"/>
          <w:rFonts w:ascii="Times New Roman" w:hAnsi="Times New Roman" w:cs="Times New Roman"/>
          <w:sz w:val="24"/>
          <w:szCs w:val="24"/>
        </w:rPr>
      </w:pPr>
      <w:ins w:id="135" w:author="Shepard C. Conner" w:date="2017-03-12T18:59:00Z">
        <w:r>
          <w:rPr>
            <w:rFonts w:ascii="Times New Roman" w:hAnsi="Times New Roman" w:cs="Times New Roman"/>
            <w:sz w:val="24"/>
            <w:szCs w:val="24"/>
          </w:rPr>
          <w:tab/>
        </w:r>
        <w:r>
          <w:rPr>
            <w:rFonts w:ascii="Times New Roman" w:hAnsi="Times New Roman" w:cs="Times New Roman"/>
            <w:sz w:val="24"/>
            <w:szCs w:val="24"/>
          </w:rPr>
          <w:tab/>
        </w:r>
      </w:ins>
      <w:r w:rsidR="00FD4BB2" w:rsidRPr="004B71A2">
        <w:rPr>
          <w:rFonts w:ascii="Times New Roman" w:hAnsi="Times New Roman" w:cs="Times New Roman"/>
          <w:sz w:val="24"/>
          <w:szCs w:val="24"/>
        </w:rPr>
        <w:t>Although some very public incidents have occurred over the years where civilians have been afflicted</w:t>
      </w:r>
      <w:ins w:id="136" w:author="Shepard C. Conner" w:date="2017-03-12T14:43:00Z">
        <w:r w:rsidR="00FF686B">
          <w:rPr>
            <w:rFonts w:ascii="Times New Roman" w:hAnsi="Times New Roman" w:cs="Times New Roman"/>
            <w:sz w:val="24"/>
            <w:szCs w:val="24"/>
          </w:rPr>
          <w:t xml:space="preserve"> or killed</w:t>
        </w:r>
      </w:ins>
      <w:r w:rsidR="00FD4BB2" w:rsidRPr="004B71A2">
        <w:rPr>
          <w:rFonts w:ascii="Times New Roman" w:hAnsi="Times New Roman" w:cs="Times New Roman"/>
          <w:sz w:val="24"/>
          <w:szCs w:val="24"/>
        </w:rPr>
        <w:t xml:space="preserve"> and had their lives impacted by accidents, human rights groups previously </w:t>
      </w:r>
      <w:r w:rsidR="00DD0993" w:rsidRPr="004B71A2">
        <w:rPr>
          <w:rFonts w:ascii="Times New Roman" w:hAnsi="Times New Roman" w:cs="Times New Roman"/>
          <w:sz w:val="24"/>
          <w:szCs w:val="24"/>
        </w:rPr>
        <w:t>known to be strong opponents</w:t>
      </w:r>
      <w:r w:rsidR="00FD4BB2" w:rsidRPr="004B71A2">
        <w:rPr>
          <w:rFonts w:ascii="Times New Roman" w:hAnsi="Times New Roman" w:cs="Times New Roman"/>
          <w:sz w:val="24"/>
          <w:szCs w:val="24"/>
        </w:rPr>
        <w:t xml:space="preserve"> against the use of dron</w:t>
      </w:r>
      <w:r w:rsidR="00DD0993" w:rsidRPr="004B71A2">
        <w:rPr>
          <w:rFonts w:ascii="Times New Roman" w:hAnsi="Times New Roman" w:cs="Times New Roman"/>
          <w:sz w:val="24"/>
          <w:szCs w:val="24"/>
        </w:rPr>
        <w:t>es</w:t>
      </w:r>
      <w:del w:id="137" w:author="Shepard C. Conner" w:date="2017-03-13T12:34:00Z">
        <w:r w:rsidR="00DD0993" w:rsidRPr="004B71A2" w:rsidDel="00A2082E">
          <w:rPr>
            <w:rFonts w:ascii="Times New Roman" w:hAnsi="Times New Roman" w:cs="Times New Roman"/>
            <w:sz w:val="24"/>
            <w:szCs w:val="24"/>
          </w:rPr>
          <w:delText>,</w:delText>
        </w:r>
      </w:del>
      <w:r w:rsidR="00DD0993" w:rsidRPr="004B71A2">
        <w:rPr>
          <w:rFonts w:ascii="Times New Roman" w:hAnsi="Times New Roman" w:cs="Times New Roman"/>
          <w:sz w:val="24"/>
          <w:szCs w:val="24"/>
        </w:rPr>
        <w:t xml:space="preserve"> have shifted to appreciate</w:t>
      </w:r>
      <w:r w:rsidR="00FD4BB2" w:rsidRPr="004B71A2">
        <w:rPr>
          <w:rFonts w:ascii="Times New Roman" w:hAnsi="Times New Roman" w:cs="Times New Roman"/>
          <w:sz w:val="24"/>
          <w:szCs w:val="24"/>
        </w:rPr>
        <w:t xml:space="preserve"> </w:t>
      </w:r>
      <w:r w:rsidR="00872578" w:rsidRPr="004B71A2">
        <w:rPr>
          <w:rFonts w:ascii="Times New Roman" w:hAnsi="Times New Roman" w:cs="Times New Roman"/>
          <w:sz w:val="24"/>
          <w:szCs w:val="24"/>
        </w:rPr>
        <w:t xml:space="preserve">their </w:t>
      </w:r>
      <w:r w:rsidR="00DD0993" w:rsidRPr="004B71A2">
        <w:rPr>
          <w:rFonts w:ascii="Times New Roman" w:hAnsi="Times New Roman" w:cs="Times New Roman"/>
          <w:sz w:val="24"/>
          <w:szCs w:val="24"/>
        </w:rPr>
        <w:t xml:space="preserve">precision.  Some now </w:t>
      </w:r>
      <w:r w:rsidR="00872578" w:rsidRPr="004B71A2">
        <w:rPr>
          <w:rFonts w:ascii="Times New Roman" w:hAnsi="Times New Roman" w:cs="Times New Roman"/>
          <w:sz w:val="24"/>
          <w:szCs w:val="24"/>
        </w:rPr>
        <w:t>want</w:t>
      </w:r>
      <w:r w:rsidR="00FD4BB2" w:rsidRPr="004B71A2">
        <w:rPr>
          <w:rFonts w:ascii="Times New Roman" w:hAnsi="Times New Roman" w:cs="Times New Roman"/>
          <w:sz w:val="24"/>
          <w:szCs w:val="24"/>
        </w:rPr>
        <w:t xml:space="preserve"> surveillance drones on peacekeeping operations due to their ability to monitor abuse of human rights and humanitarian law violations.</w:t>
      </w:r>
      <w:r w:rsidR="009579D7" w:rsidRPr="004B71A2">
        <w:rPr>
          <w:rStyle w:val="FootnoteReference"/>
          <w:rFonts w:ascii="Times New Roman" w:hAnsi="Times New Roman" w:cs="Times New Roman"/>
          <w:sz w:val="24"/>
          <w:szCs w:val="24"/>
        </w:rPr>
        <w:footnoteReference w:id="10"/>
      </w:r>
      <w:r w:rsidR="00830119" w:rsidRPr="004B71A2">
        <w:rPr>
          <w:rFonts w:ascii="Times New Roman" w:hAnsi="Times New Roman" w:cs="Times New Roman"/>
          <w:sz w:val="24"/>
          <w:szCs w:val="24"/>
        </w:rPr>
        <w:t xml:space="preserve"> </w:t>
      </w:r>
      <w:r w:rsidR="00454A1E" w:rsidRPr="004B71A2">
        <w:rPr>
          <w:rFonts w:ascii="Times New Roman" w:hAnsi="Times New Roman" w:cs="Times New Roman"/>
          <w:color w:val="EA8300" w:themeColor="accent4" w:themeShade="BF"/>
          <w:sz w:val="24"/>
          <w:szCs w:val="24"/>
        </w:rPr>
        <w:t xml:space="preserve"> </w:t>
      </w:r>
      <w:r w:rsidR="00ED3000" w:rsidRPr="004B71A2">
        <w:rPr>
          <w:rFonts w:ascii="Times New Roman" w:hAnsi="Times New Roman" w:cs="Times New Roman"/>
          <w:sz w:val="24"/>
          <w:szCs w:val="24"/>
        </w:rPr>
        <w:t xml:space="preserve">In 2011, </w:t>
      </w:r>
      <w:del w:id="138" w:author="Shepard C. Conner" w:date="2017-03-13T12:35:00Z">
        <w:r w:rsidR="00ED3000" w:rsidRPr="004B71A2" w:rsidDel="00A2082E">
          <w:rPr>
            <w:rFonts w:ascii="Times New Roman" w:hAnsi="Times New Roman" w:cs="Times New Roman"/>
            <w:sz w:val="24"/>
            <w:szCs w:val="24"/>
          </w:rPr>
          <w:delText>w</w:delText>
        </w:r>
        <w:r w:rsidR="00FD4BB2" w:rsidRPr="004B71A2" w:rsidDel="00A2082E">
          <w:rPr>
            <w:rFonts w:ascii="Times New Roman" w:hAnsi="Times New Roman" w:cs="Times New Roman"/>
            <w:sz w:val="24"/>
            <w:szCs w:val="24"/>
          </w:rPr>
          <w:delText xml:space="preserve">ith the use of drones, </w:delText>
        </w:r>
      </w:del>
      <w:r w:rsidR="00FD4BB2" w:rsidRPr="004B71A2">
        <w:rPr>
          <w:rFonts w:ascii="Times New Roman" w:hAnsi="Times New Roman" w:cs="Times New Roman"/>
          <w:sz w:val="24"/>
          <w:szCs w:val="24"/>
        </w:rPr>
        <w:t xml:space="preserve">President Barack Obama and Secretary of State Hillary Clinton were able to utilize the intelligence obtained by </w:t>
      </w:r>
      <w:del w:id="139" w:author="Shepard C. Conner" w:date="2017-03-13T12:35:00Z">
        <w:r w:rsidR="00FD4BB2" w:rsidRPr="004B71A2" w:rsidDel="00A2082E">
          <w:rPr>
            <w:rFonts w:ascii="Times New Roman" w:hAnsi="Times New Roman" w:cs="Times New Roman"/>
            <w:sz w:val="24"/>
            <w:szCs w:val="24"/>
          </w:rPr>
          <w:delText xml:space="preserve">the </w:delText>
        </w:r>
      </w:del>
      <w:ins w:id="140" w:author="Shepard C. Conner" w:date="2017-03-13T12:35:00Z">
        <w:r w:rsidR="00A2082E">
          <w:rPr>
            <w:rFonts w:ascii="Times New Roman" w:hAnsi="Times New Roman" w:cs="Times New Roman"/>
            <w:sz w:val="24"/>
            <w:szCs w:val="24"/>
          </w:rPr>
          <w:t>a</w:t>
        </w:r>
        <w:r w:rsidR="00A2082E" w:rsidRPr="004B71A2">
          <w:rPr>
            <w:rFonts w:ascii="Times New Roman" w:hAnsi="Times New Roman" w:cs="Times New Roman"/>
            <w:sz w:val="24"/>
            <w:szCs w:val="24"/>
          </w:rPr>
          <w:t xml:space="preserve"> </w:t>
        </w:r>
      </w:ins>
      <w:r w:rsidR="00FD4BB2" w:rsidRPr="004B71A2">
        <w:rPr>
          <w:rFonts w:ascii="Times New Roman" w:hAnsi="Times New Roman" w:cs="Times New Roman"/>
          <w:sz w:val="24"/>
          <w:szCs w:val="24"/>
        </w:rPr>
        <w:t xml:space="preserve">drone, and assess it to determine the location of al Qaeda leader Osama bin Laden.  </w:t>
      </w:r>
      <w:r w:rsidR="00ED38E5" w:rsidRPr="004B71A2">
        <w:rPr>
          <w:rFonts w:ascii="Times New Roman" w:hAnsi="Times New Roman" w:cs="Times New Roman"/>
          <w:sz w:val="24"/>
          <w:szCs w:val="24"/>
        </w:rPr>
        <w:t xml:space="preserve">In her memoir, </w:t>
      </w:r>
      <w:r w:rsidR="00ED38E5" w:rsidRPr="004B71A2">
        <w:rPr>
          <w:rFonts w:ascii="Times New Roman" w:hAnsi="Times New Roman" w:cs="Times New Roman"/>
          <w:i/>
          <w:sz w:val="24"/>
          <w:szCs w:val="24"/>
        </w:rPr>
        <w:t>Hard Choices</w:t>
      </w:r>
      <w:r w:rsidR="00ED38E5" w:rsidRPr="004B71A2">
        <w:rPr>
          <w:rFonts w:ascii="Times New Roman" w:hAnsi="Times New Roman" w:cs="Times New Roman"/>
          <w:sz w:val="24"/>
          <w:szCs w:val="24"/>
        </w:rPr>
        <w:t xml:space="preserve">, Clinton </w:t>
      </w:r>
      <w:r w:rsidR="00261DDA" w:rsidRPr="004B71A2">
        <w:rPr>
          <w:rFonts w:ascii="Times New Roman" w:hAnsi="Times New Roman" w:cs="Times New Roman"/>
          <w:sz w:val="24"/>
          <w:szCs w:val="24"/>
        </w:rPr>
        <w:t>wrote "one of the most effective and controversial elements of the Obama Administration's strategy against al Qaeda and like-minded terrorists...bin Laden himself worried about the heavy losses that drones were inflicting”.</w:t>
      </w:r>
      <w:r w:rsidR="00954D47" w:rsidRPr="004B71A2">
        <w:rPr>
          <w:rStyle w:val="FootnoteReference"/>
          <w:rFonts w:ascii="Times New Roman" w:hAnsi="Times New Roman" w:cs="Times New Roman"/>
          <w:sz w:val="24"/>
          <w:szCs w:val="24"/>
        </w:rPr>
        <w:footnoteReference w:id="11"/>
      </w:r>
      <w:r w:rsidR="00ED38E5" w:rsidRPr="004B71A2">
        <w:rPr>
          <w:rFonts w:ascii="Times New Roman" w:hAnsi="Times New Roman" w:cs="Times New Roman"/>
          <w:sz w:val="24"/>
          <w:szCs w:val="24"/>
        </w:rPr>
        <w:t xml:space="preserve"> </w:t>
      </w:r>
      <w:r w:rsidR="00261DDA" w:rsidRPr="004B71A2">
        <w:rPr>
          <w:rFonts w:ascii="Times New Roman" w:hAnsi="Times New Roman" w:cs="Times New Roman"/>
          <w:sz w:val="24"/>
          <w:szCs w:val="24"/>
        </w:rPr>
        <w:t xml:space="preserve"> </w:t>
      </w:r>
      <w:ins w:id="141" w:author="Shepard C. Conner" w:date="2017-03-13T12:36:00Z">
        <w:r w:rsidR="00542BE6">
          <w:rPr>
            <w:rFonts w:ascii="Times New Roman" w:hAnsi="Times New Roman" w:cs="Times New Roman"/>
            <w:sz w:val="24"/>
            <w:szCs w:val="24"/>
          </w:rPr>
          <w:t>This shows that from the words of terrorists themselves, drones are among their biggest concerns</w:t>
        </w:r>
      </w:ins>
      <w:ins w:id="142" w:author="Shepard C. Conner" w:date="2017-03-13T12:37:00Z">
        <w:r w:rsidR="00542BE6">
          <w:rPr>
            <w:rFonts w:ascii="Times New Roman" w:hAnsi="Times New Roman" w:cs="Times New Roman"/>
            <w:sz w:val="24"/>
            <w:szCs w:val="24"/>
          </w:rPr>
          <w:t xml:space="preserve"> and threats to their operations</w:t>
        </w:r>
      </w:ins>
      <w:ins w:id="143" w:author="Shepard C. Conner" w:date="2017-03-13T12:36:00Z">
        <w:r w:rsidR="00542BE6">
          <w:rPr>
            <w:rFonts w:ascii="Times New Roman" w:hAnsi="Times New Roman" w:cs="Times New Roman"/>
            <w:sz w:val="24"/>
            <w:szCs w:val="24"/>
          </w:rPr>
          <w:t xml:space="preserve">.  </w:t>
        </w:r>
      </w:ins>
      <w:r w:rsidR="00FD4BB2" w:rsidRPr="004B71A2">
        <w:rPr>
          <w:rFonts w:ascii="Times New Roman" w:hAnsi="Times New Roman" w:cs="Times New Roman"/>
          <w:sz w:val="24"/>
          <w:szCs w:val="24"/>
        </w:rPr>
        <w:t>In this particular case, the United States may not have been able to bring the terrorist responsible f</w:t>
      </w:r>
      <w:r w:rsidR="003E758B" w:rsidRPr="004B71A2">
        <w:rPr>
          <w:rFonts w:ascii="Times New Roman" w:hAnsi="Times New Roman" w:cs="Times New Roman"/>
          <w:sz w:val="24"/>
          <w:szCs w:val="24"/>
        </w:rPr>
        <w:t xml:space="preserve">or the 9/11 attacks </w:t>
      </w:r>
      <w:r w:rsidR="00E86254" w:rsidRPr="004B71A2">
        <w:rPr>
          <w:rFonts w:ascii="Times New Roman" w:hAnsi="Times New Roman" w:cs="Times New Roman"/>
          <w:sz w:val="24"/>
          <w:szCs w:val="24"/>
        </w:rPr>
        <w:t>without drone technology</w:t>
      </w:r>
      <w:r w:rsidR="00FD4BB2" w:rsidRPr="004B71A2">
        <w:rPr>
          <w:rFonts w:ascii="Times New Roman" w:hAnsi="Times New Roman" w:cs="Times New Roman"/>
          <w:sz w:val="24"/>
          <w:szCs w:val="24"/>
        </w:rPr>
        <w:t>.</w:t>
      </w:r>
      <w:r w:rsidR="003E758B" w:rsidRPr="004B71A2">
        <w:rPr>
          <w:rStyle w:val="FootnoteReference"/>
          <w:rFonts w:ascii="Times New Roman" w:hAnsi="Times New Roman" w:cs="Times New Roman"/>
          <w:sz w:val="24"/>
          <w:szCs w:val="24"/>
        </w:rPr>
        <w:footnoteReference w:id="12"/>
      </w:r>
      <w:r w:rsidR="00FD4BB2" w:rsidRPr="004B71A2">
        <w:rPr>
          <w:rFonts w:ascii="Times New Roman" w:hAnsi="Times New Roman" w:cs="Times New Roman"/>
          <w:sz w:val="24"/>
          <w:szCs w:val="24"/>
        </w:rPr>
        <w:t xml:space="preserve">  </w:t>
      </w:r>
      <w:r w:rsidR="00FD4BB2" w:rsidRPr="004B71A2">
        <w:rPr>
          <w:rFonts w:ascii="Times New Roman" w:hAnsi="Times New Roman" w:cs="Times New Roman"/>
          <w:sz w:val="24"/>
          <w:szCs w:val="24"/>
        </w:rPr>
        <w:lastRenderedPageBreak/>
        <w:t>Under the same administration, drones successfully killed 3300 al Qaeda, Taliban, and other jihadist members including a handful of senior leaders of these organizations.  Terrorists also have a harder time communicating, collaborating, and training new recruits due to the drones’ capability of detecting electronic devices or large gatherings of people.  In other words, “drones have turned al Qaeda’s command and training structures into a liability, forcing the group to choose between having no lea</w:t>
      </w:r>
      <w:r w:rsidR="00756074" w:rsidRPr="004B71A2">
        <w:rPr>
          <w:rFonts w:ascii="Times New Roman" w:hAnsi="Times New Roman" w:cs="Times New Roman"/>
          <w:sz w:val="24"/>
          <w:szCs w:val="24"/>
        </w:rPr>
        <w:t>ders and risking dead leaders”</w:t>
      </w:r>
      <w:r w:rsidR="00FD4BB2" w:rsidRPr="004B71A2">
        <w:rPr>
          <w:rFonts w:ascii="Times New Roman" w:hAnsi="Times New Roman" w:cs="Times New Roman"/>
          <w:sz w:val="24"/>
          <w:szCs w:val="24"/>
        </w:rPr>
        <w:t>.</w:t>
      </w:r>
      <w:r w:rsidR="00756074" w:rsidRPr="004B71A2">
        <w:rPr>
          <w:rStyle w:val="FootnoteReference"/>
          <w:rFonts w:ascii="Times New Roman" w:hAnsi="Times New Roman" w:cs="Times New Roman"/>
          <w:sz w:val="24"/>
          <w:szCs w:val="24"/>
        </w:rPr>
        <w:footnoteReference w:id="13"/>
      </w:r>
      <w:r w:rsidR="004D2B31" w:rsidRPr="004B71A2">
        <w:rPr>
          <w:rFonts w:ascii="Times New Roman" w:hAnsi="Times New Roman" w:cs="Times New Roman"/>
          <w:sz w:val="24"/>
          <w:szCs w:val="24"/>
        </w:rPr>
        <w:t xml:space="preserve">  The intelligence that drones have </w:t>
      </w:r>
      <w:r w:rsidR="0050422A" w:rsidRPr="004B71A2">
        <w:rPr>
          <w:rFonts w:ascii="Times New Roman" w:hAnsi="Times New Roman" w:cs="Times New Roman"/>
          <w:sz w:val="24"/>
          <w:szCs w:val="24"/>
        </w:rPr>
        <w:t>provided</w:t>
      </w:r>
      <w:r w:rsidR="004D2B31" w:rsidRPr="004B71A2">
        <w:rPr>
          <w:rFonts w:ascii="Times New Roman" w:hAnsi="Times New Roman" w:cs="Times New Roman"/>
          <w:sz w:val="24"/>
          <w:szCs w:val="24"/>
        </w:rPr>
        <w:t xml:space="preserve"> the United States have led to these successful outcomes and many would not have been possible without their utilization.</w:t>
      </w:r>
    </w:p>
    <w:p w14:paraId="3F2B7629" w14:textId="576308C9" w:rsidR="00504B4B" w:rsidRPr="00AB6F0E" w:rsidRDefault="00AB6F0E" w:rsidP="0077790B">
      <w:pPr>
        <w:pStyle w:val="Default"/>
        <w:tabs>
          <w:tab w:val="left" w:pos="220"/>
          <w:tab w:val="left" w:pos="720"/>
        </w:tabs>
        <w:spacing w:line="480" w:lineRule="auto"/>
        <w:ind w:right="720"/>
        <w:rPr>
          <w:rFonts w:ascii="Times New Roman" w:hAnsi="Times New Roman" w:cs="Times New Roman"/>
          <w:b/>
          <w:sz w:val="24"/>
          <w:szCs w:val="24"/>
          <w:u w:val="single"/>
        </w:rPr>
      </w:pPr>
      <w:ins w:id="144" w:author="Shepard C. Conner" w:date="2017-03-10T18:54:00Z">
        <w:r>
          <w:rPr>
            <w:rFonts w:ascii="Times New Roman" w:hAnsi="Times New Roman" w:cs="Times New Roman"/>
            <w:b/>
            <w:sz w:val="24"/>
            <w:szCs w:val="24"/>
            <w:u w:val="single"/>
          </w:rPr>
          <w:t>Opposing School of Thought: E</w:t>
        </w:r>
      </w:ins>
      <w:ins w:id="145" w:author="Shepard C. Conner" w:date="2017-03-06T18:22:00Z">
        <w:r w:rsidR="009E5C86" w:rsidRPr="001764EE">
          <w:rPr>
            <w:rFonts w:ascii="Times New Roman" w:hAnsi="Times New Roman" w:cs="Times New Roman"/>
            <w:b/>
            <w:sz w:val="24"/>
            <w:szCs w:val="24"/>
            <w:u w:val="single"/>
          </w:rPr>
          <w:t>xecution of Tasks</w:t>
        </w:r>
      </w:ins>
    </w:p>
    <w:p w14:paraId="6ACDE2D8" w14:textId="54FCB92E" w:rsidR="00E61687" w:rsidRDefault="00FD4BB2" w:rsidP="0077790B">
      <w:pPr>
        <w:pStyle w:val="Default"/>
        <w:tabs>
          <w:tab w:val="left" w:pos="220"/>
          <w:tab w:val="left" w:pos="720"/>
        </w:tabs>
        <w:spacing w:line="480" w:lineRule="auto"/>
        <w:ind w:right="720"/>
        <w:rPr>
          <w:rFonts w:ascii="Times New Roman" w:hAnsi="Times New Roman" w:cs="Times New Roman"/>
          <w:color w:val="FFA93A" w:themeColor="accent4"/>
          <w:sz w:val="24"/>
          <w:szCs w:val="24"/>
        </w:rPr>
      </w:pPr>
      <w:r w:rsidRPr="004B71A2">
        <w:rPr>
          <w:rFonts w:ascii="Times New Roman" w:eastAsia="Calibri" w:hAnsi="Times New Roman" w:cs="Times New Roman"/>
          <w:sz w:val="24"/>
          <w:szCs w:val="24"/>
        </w:rPr>
        <w:tab/>
      </w:r>
      <w:r w:rsidRPr="004B71A2">
        <w:rPr>
          <w:rFonts w:ascii="Times New Roman" w:eastAsia="Calibri" w:hAnsi="Times New Roman" w:cs="Times New Roman"/>
          <w:sz w:val="24"/>
          <w:szCs w:val="24"/>
        </w:rPr>
        <w:tab/>
      </w:r>
      <w:r w:rsidR="006A4CD3" w:rsidRPr="004B71A2">
        <w:rPr>
          <w:rFonts w:ascii="Times New Roman" w:hAnsi="Times New Roman" w:cs="Times New Roman"/>
          <w:sz w:val="24"/>
          <w:szCs w:val="24"/>
        </w:rPr>
        <w:t>Intelligence</w:t>
      </w:r>
      <w:r w:rsidRPr="004B71A2">
        <w:rPr>
          <w:rFonts w:ascii="Times New Roman" w:hAnsi="Times New Roman" w:cs="Times New Roman"/>
          <w:sz w:val="24"/>
          <w:szCs w:val="24"/>
        </w:rPr>
        <w:t xml:space="preserve"> not only distinguishes humans and drones apart in combat, but </w:t>
      </w:r>
      <w:del w:id="146" w:author="Shepard C. Conner" w:date="2017-03-13T12:38:00Z">
        <w:r w:rsidRPr="004B71A2" w:rsidDel="000A71A5">
          <w:rPr>
            <w:rFonts w:ascii="Times New Roman" w:hAnsi="Times New Roman" w:cs="Times New Roman"/>
            <w:sz w:val="24"/>
            <w:szCs w:val="24"/>
          </w:rPr>
          <w:delText xml:space="preserve">also </w:delText>
        </w:r>
      </w:del>
      <w:r w:rsidRPr="004B71A2">
        <w:rPr>
          <w:rFonts w:ascii="Times New Roman" w:hAnsi="Times New Roman" w:cs="Times New Roman"/>
          <w:sz w:val="24"/>
          <w:szCs w:val="24"/>
        </w:rPr>
        <w:t>the control of their actions</w:t>
      </w:r>
      <w:ins w:id="147" w:author="Shepard C. Conner" w:date="2017-03-13T12:38:00Z">
        <w:r w:rsidR="000A71A5">
          <w:rPr>
            <w:rFonts w:ascii="Times New Roman" w:hAnsi="Times New Roman" w:cs="Times New Roman"/>
            <w:sz w:val="24"/>
            <w:szCs w:val="24"/>
          </w:rPr>
          <w:t xml:space="preserve"> also sets them apart</w:t>
        </w:r>
      </w:ins>
      <w:r w:rsidRPr="004B71A2">
        <w:rPr>
          <w:rFonts w:ascii="Times New Roman" w:hAnsi="Times New Roman" w:cs="Times New Roman"/>
          <w:sz w:val="24"/>
          <w:szCs w:val="24"/>
        </w:rPr>
        <w:t>.  Due to this, there is a critique that drones can’t replace human soldiers</w:t>
      </w:r>
      <w:ins w:id="148" w:author="Shepard C. Conner" w:date="2017-03-06T19:50:00Z">
        <w:r w:rsidR="0086601D" w:rsidRPr="004B71A2">
          <w:rPr>
            <w:rFonts w:ascii="Times New Roman" w:hAnsi="Times New Roman" w:cs="Times New Roman"/>
            <w:sz w:val="24"/>
            <w:szCs w:val="24"/>
          </w:rPr>
          <w:t xml:space="preserve"> in the sense that they cannot fulfill the same duties to a similar extent</w:t>
        </w:r>
      </w:ins>
      <w:r w:rsidRPr="004B71A2">
        <w:rPr>
          <w:rFonts w:ascii="Times New Roman" w:hAnsi="Times New Roman" w:cs="Times New Roman"/>
          <w:sz w:val="24"/>
          <w:szCs w:val="24"/>
        </w:rPr>
        <w:t xml:space="preserve"> and are therefore at a disadvantage.  </w:t>
      </w:r>
      <w:ins w:id="149" w:author="Shepard C. Conner" w:date="2017-03-06T18:23:00Z">
        <w:r w:rsidR="005603EC" w:rsidRPr="004B71A2">
          <w:rPr>
            <w:rFonts w:ascii="Times New Roman" w:hAnsi="Times New Roman" w:cs="Times New Roman"/>
            <w:sz w:val="24"/>
            <w:szCs w:val="24"/>
          </w:rPr>
          <w:t>Humans have the ability to rely on instincts and prior experience on battlefield</w:t>
        </w:r>
      </w:ins>
      <w:ins w:id="150" w:author="Shepard C. Conner" w:date="2017-03-06T18:24:00Z">
        <w:r w:rsidR="005603EC" w:rsidRPr="004B71A2">
          <w:rPr>
            <w:rFonts w:ascii="Times New Roman" w:hAnsi="Times New Roman" w:cs="Times New Roman"/>
            <w:sz w:val="24"/>
            <w:szCs w:val="24"/>
          </w:rPr>
          <w:t>s</w:t>
        </w:r>
      </w:ins>
      <w:ins w:id="151" w:author="Shepard C. Conner" w:date="2017-03-06T18:23:00Z">
        <w:r w:rsidR="005603EC" w:rsidRPr="004B71A2">
          <w:rPr>
            <w:rFonts w:ascii="Times New Roman" w:hAnsi="Times New Roman" w:cs="Times New Roman"/>
            <w:sz w:val="24"/>
            <w:szCs w:val="24"/>
          </w:rPr>
          <w:t xml:space="preserve"> to help them make decisions and reach conclusions.  On the other hand, drones send data back to drone commanders to do the same.  </w:t>
        </w:r>
      </w:ins>
      <w:ins w:id="152" w:author="Shepard C. Conner" w:date="2017-03-06T18:27:00Z">
        <w:r w:rsidR="00F830C4" w:rsidRPr="004B71A2">
          <w:rPr>
            <w:rFonts w:ascii="Times New Roman" w:hAnsi="Times New Roman" w:cs="Times New Roman"/>
            <w:sz w:val="24"/>
            <w:szCs w:val="24"/>
          </w:rPr>
          <w:t xml:space="preserve">The argument is that drones don’t work independently and </w:t>
        </w:r>
      </w:ins>
      <w:ins w:id="153" w:author="Shepard C. Conner" w:date="2017-03-06T19:42:00Z">
        <w:r w:rsidR="0090627F" w:rsidRPr="004B71A2">
          <w:rPr>
            <w:rFonts w:ascii="Times New Roman" w:hAnsi="Times New Roman" w:cs="Times New Roman"/>
            <w:sz w:val="24"/>
            <w:szCs w:val="24"/>
          </w:rPr>
          <w:t xml:space="preserve">therefore </w:t>
        </w:r>
      </w:ins>
      <w:ins w:id="154" w:author="Shepard C. Conner" w:date="2017-03-06T18:27:00Z">
        <w:r w:rsidR="00F830C4" w:rsidRPr="004B71A2">
          <w:rPr>
            <w:rFonts w:ascii="Times New Roman" w:hAnsi="Times New Roman" w:cs="Times New Roman"/>
            <w:sz w:val="24"/>
            <w:szCs w:val="24"/>
          </w:rPr>
          <w:t xml:space="preserve">can’t </w:t>
        </w:r>
      </w:ins>
      <w:ins w:id="155" w:author="Shepard C. Conner" w:date="2017-03-06T19:51:00Z">
        <w:r w:rsidR="0086601D" w:rsidRPr="004B71A2">
          <w:rPr>
            <w:rFonts w:ascii="Times New Roman" w:hAnsi="Times New Roman" w:cs="Times New Roman"/>
            <w:sz w:val="24"/>
            <w:szCs w:val="24"/>
          </w:rPr>
          <w:t>hold the task of</w:t>
        </w:r>
      </w:ins>
      <w:ins w:id="156" w:author="Shepard C. Conner" w:date="2017-03-06T18:27:00Z">
        <w:r w:rsidR="00F830C4" w:rsidRPr="004B71A2">
          <w:rPr>
            <w:rFonts w:ascii="Times New Roman" w:hAnsi="Times New Roman" w:cs="Times New Roman"/>
            <w:sz w:val="24"/>
            <w:szCs w:val="24"/>
          </w:rPr>
          <w:t xml:space="preserve"> soldiers because they still require </w:t>
        </w:r>
      </w:ins>
      <w:ins w:id="157" w:author="Shepard C. Conner" w:date="2017-03-06T18:28:00Z">
        <w:r w:rsidR="00F830C4" w:rsidRPr="004B71A2">
          <w:rPr>
            <w:rFonts w:ascii="Times New Roman" w:hAnsi="Times New Roman" w:cs="Times New Roman"/>
            <w:sz w:val="24"/>
            <w:szCs w:val="24"/>
          </w:rPr>
          <w:t xml:space="preserve">an input of </w:t>
        </w:r>
      </w:ins>
      <w:ins w:id="158" w:author="Shepard C. Conner" w:date="2017-03-06T18:27:00Z">
        <w:r w:rsidR="00F830C4" w:rsidRPr="004B71A2">
          <w:rPr>
            <w:rFonts w:ascii="Times New Roman" w:hAnsi="Times New Roman" w:cs="Times New Roman"/>
            <w:sz w:val="24"/>
            <w:szCs w:val="24"/>
          </w:rPr>
          <w:t>command</w:t>
        </w:r>
      </w:ins>
      <w:ins w:id="159" w:author="Shepard C. Conner" w:date="2017-03-06T18:28:00Z">
        <w:r w:rsidR="00F830C4" w:rsidRPr="004B71A2">
          <w:rPr>
            <w:rFonts w:ascii="Times New Roman" w:hAnsi="Times New Roman" w:cs="Times New Roman"/>
            <w:sz w:val="24"/>
            <w:szCs w:val="24"/>
          </w:rPr>
          <w:t>s.</w:t>
        </w:r>
      </w:ins>
      <w:ins w:id="160" w:author="Shepard C. Conner" w:date="2017-03-06T18:37:00Z">
        <w:r w:rsidR="00552142" w:rsidRPr="004B71A2">
          <w:rPr>
            <w:rStyle w:val="FootnoteReference"/>
            <w:rFonts w:ascii="Times New Roman" w:hAnsi="Times New Roman" w:cs="Times New Roman"/>
            <w:sz w:val="24"/>
            <w:szCs w:val="24"/>
          </w:rPr>
          <w:footnoteReference w:id="14"/>
        </w:r>
      </w:ins>
      <w:ins w:id="163" w:author="Shepard C. Conner" w:date="2017-03-06T18:28:00Z">
        <w:r w:rsidR="00F830C4" w:rsidRPr="004B71A2">
          <w:rPr>
            <w:rFonts w:ascii="Times New Roman" w:hAnsi="Times New Roman" w:cs="Times New Roman"/>
            <w:sz w:val="24"/>
            <w:szCs w:val="24"/>
          </w:rPr>
          <w:t xml:space="preserve">  </w:t>
        </w:r>
      </w:ins>
      <w:ins w:id="164" w:author="Shepard C. Conner" w:date="2017-03-06T19:53:00Z">
        <w:r w:rsidR="00476577" w:rsidRPr="004B71A2">
          <w:rPr>
            <w:rFonts w:ascii="Times New Roman" w:hAnsi="Times New Roman" w:cs="Times New Roman"/>
            <w:sz w:val="24"/>
            <w:szCs w:val="24"/>
          </w:rPr>
          <w:t xml:space="preserve">Furthermore, </w:t>
        </w:r>
      </w:ins>
      <w:ins w:id="165" w:author="Shepard C. Conner" w:date="2017-03-06T19:54:00Z">
        <w:r w:rsidR="00476577" w:rsidRPr="004B71A2">
          <w:rPr>
            <w:rFonts w:ascii="Times New Roman" w:hAnsi="Times New Roman" w:cs="Times New Roman"/>
            <w:sz w:val="24"/>
            <w:szCs w:val="24"/>
          </w:rPr>
          <w:t xml:space="preserve">critics suggest that drone </w:t>
        </w:r>
        <w:r w:rsidR="00476577" w:rsidRPr="004B71A2">
          <w:rPr>
            <w:rFonts w:ascii="Times New Roman" w:hAnsi="Times New Roman" w:cs="Times New Roman"/>
            <w:sz w:val="24"/>
            <w:szCs w:val="24"/>
          </w:rPr>
          <w:lastRenderedPageBreak/>
          <w:t xml:space="preserve">commanders remain susceptible to emotions, which effects have a direct connection to how they use </w:t>
        </w:r>
      </w:ins>
      <w:ins w:id="166" w:author="Shepard C. Conner" w:date="2017-03-12T17:57:00Z">
        <w:r w:rsidR="002A7640">
          <w:rPr>
            <w:rFonts w:ascii="Times New Roman" w:hAnsi="Times New Roman" w:cs="Times New Roman"/>
            <w:sz w:val="24"/>
            <w:szCs w:val="24"/>
          </w:rPr>
          <w:t>the machines</w:t>
        </w:r>
      </w:ins>
      <w:ins w:id="167" w:author="Shepard C. Conner" w:date="2017-03-06T19:54:00Z">
        <w:r w:rsidR="00476577" w:rsidRPr="004B71A2">
          <w:rPr>
            <w:rFonts w:ascii="Times New Roman" w:hAnsi="Times New Roman" w:cs="Times New Roman"/>
            <w:sz w:val="24"/>
            <w:szCs w:val="24"/>
          </w:rPr>
          <w:t xml:space="preserve"> to achieve </w:t>
        </w:r>
      </w:ins>
      <w:ins w:id="168" w:author="Shepard C. Conner" w:date="2017-03-06T19:55:00Z">
        <w:r w:rsidR="00476577" w:rsidRPr="004B71A2">
          <w:rPr>
            <w:rFonts w:ascii="Times New Roman" w:hAnsi="Times New Roman" w:cs="Times New Roman"/>
            <w:sz w:val="24"/>
            <w:szCs w:val="24"/>
          </w:rPr>
          <w:t>their</w:t>
        </w:r>
      </w:ins>
      <w:ins w:id="169" w:author="Shepard C. Conner" w:date="2017-03-06T19:54:00Z">
        <w:r w:rsidR="00476577" w:rsidRPr="004B71A2">
          <w:rPr>
            <w:rFonts w:ascii="Times New Roman" w:hAnsi="Times New Roman" w:cs="Times New Roman"/>
            <w:sz w:val="24"/>
            <w:szCs w:val="24"/>
          </w:rPr>
          <w:t xml:space="preserve"> ends</w:t>
        </w:r>
      </w:ins>
      <w:del w:id="170" w:author="Shepard C. Conner" w:date="2017-03-06T19:55:00Z">
        <w:r w:rsidRPr="004B71A2" w:rsidDel="00476577">
          <w:rPr>
            <w:rFonts w:ascii="Times New Roman" w:hAnsi="Times New Roman" w:cs="Times New Roman"/>
            <w:sz w:val="24"/>
            <w:szCs w:val="24"/>
          </w:rPr>
          <w:delText xml:space="preserve">Described as emotionless drones with minds of steel, Tonkens writes, “Human users and commanders of autonomous lethal robotic systems would still be susceptible to their emotions, which may affect how they use </w:delText>
        </w:r>
        <w:r w:rsidR="00720FD8" w:rsidRPr="004B71A2" w:rsidDel="00476577">
          <w:rPr>
            <w:rFonts w:ascii="Times New Roman" w:hAnsi="Times New Roman" w:cs="Times New Roman"/>
            <w:sz w:val="24"/>
            <w:szCs w:val="24"/>
          </w:rPr>
          <w:delText>robots for their desired ends”</w:delText>
        </w:r>
      </w:del>
      <w:r w:rsidRPr="004B71A2">
        <w:rPr>
          <w:rFonts w:ascii="Times New Roman" w:hAnsi="Times New Roman" w:cs="Times New Roman"/>
          <w:sz w:val="24"/>
          <w:szCs w:val="24"/>
        </w:rPr>
        <w:t>.</w:t>
      </w:r>
      <w:r w:rsidR="0011762B" w:rsidRPr="004B71A2">
        <w:rPr>
          <w:rStyle w:val="FootnoteReference"/>
          <w:rFonts w:ascii="Times New Roman" w:hAnsi="Times New Roman" w:cs="Times New Roman"/>
          <w:sz w:val="24"/>
          <w:szCs w:val="24"/>
        </w:rPr>
        <w:footnoteReference w:id="15"/>
      </w:r>
    </w:p>
    <w:p w14:paraId="4FF1CF74" w14:textId="40114F76" w:rsidR="00905035" w:rsidRPr="00E61687" w:rsidRDefault="00E61687" w:rsidP="0077790B">
      <w:pPr>
        <w:pStyle w:val="Default"/>
        <w:tabs>
          <w:tab w:val="left" w:pos="220"/>
          <w:tab w:val="left" w:pos="720"/>
        </w:tabs>
        <w:spacing w:line="480" w:lineRule="auto"/>
        <w:ind w:right="720"/>
        <w:rPr>
          <w:ins w:id="171" w:author="Shepard C. Conner" w:date="2017-03-06T18:40:00Z"/>
          <w:rFonts w:ascii="Times New Roman" w:hAnsi="Times New Roman" w:cs="Times New Roman"/>
          <w:b/>
          <w:i/>
          <w:sz w:val="24"/>
          <w:szCs w:val="24"/>
        </w:rPr>
      </w:pPr>
      <w:ins w:id="172" w:author="Shepard C. Conner" w:date="2017-03-08T23:26:00Z">
        <w:r>
          <w:rPr>
            <w:rFonts w:ascii="Times New Roman" w:hAnsi="Times New Roman" w:cs="Times New Roman"/>
            <w:b/>
            <w:i/>
            <w:sz w:val="24"/>
            <w:szCs w:val="24"/>
          </w:rPr>
          <w:t>Refuting</w:t>
        </w:r>
      </w:ins>
      <w:ins w:id="173" w:author="Shepard C. Conner" w:date="2017-03-09T21:29:00Z">
        <w:r w:rsidR="00744665">
          <w:rPr>
            <w:rFonts w:ascii="Times New Roman" w:hAnsi="Times New Roman" w:cs="Times New Roman"/>
            <w:b/>
            <w:i/>
            <w:sz w:val="24"/>
            <w:szCs w:val="24"/>
          </w:rPr>
          <w:t xml:space="preserve"> School of Thought that</w:t>
        </w:r>
      </w:ins>
      <w:ins w:id="174" w:author="Shepard C. Conner" w:date="2017-03-08T23:26:00Z">
        <w:r>
          <w:rPr>
            <w:rFonts w:ascii="Times New Roman" w:hAnsi="Times New Roman" w:cs="Times New Roman"/>
            <w:b/>
            <w:i/>
            <w:sz w:val="24"/>
            <w:szCs w:val="24"/>
          </w:rPr>
          <w:t xml:space="preserve"> Drones</w:t>
        </w:r>
      </w:ins>
      <w:ins w:id="175" w:author="Shepard C. Conner" w:date="2017-03-09T21:30:00Z">
        <w:r w:rsidR="00D616B1">
          <w:rPr>
            <w:rFonts w:ascii="Times New Roman" w:hAnsi="Times New Roman" w:cs="Times New Roman"/>
            <w:b/>
            <w:i/>
            <w:sz w:val="24"/>
            <w:szCs w:val="24"/>
          </w:rPr>
          <w:t xml:space="preserve"> are</w:t>
        </w:r>
      </w:ins>
      <w:ins w:id="176" w:author="Shepard C. Conner" w:date="2017-03-08T23:28:00Z">
        <w:r w:rsidR="00CA626A">
          <w:rPr>
            <w:rFonts w:ascii="Times New Roman" w:hAnsi="Times New Roman" w:cs="Times New Roman"/>
            <w:b/>
            <w:i/>
            <w:sz w:val="24"/>
            <w:szCs w:val="24"/>
          </w:rPr>
          <w:t xml:space="preserve"> Disadvantaged</w:t>
        </w:r>
      </w:ins>
      <w:ins w:id="177" w:author="Shepard C. Conner" w:date="2017-03-08T23:26:00Z">
        <w:r>
          <w:rPr>
            <w:rFonts w:ascii="Times New Roman" w:hAnsi="Times New Roman" w:cs="Times New Roman"/>
            <w:b/>
            <w:i/>
            <w:sz w:val="24"/>
            <w:szCs w:val="24"/>
          </w:rPr>
          <w:t xml:space="preserve"> </w:t>
        </w:r>
      </w:ins>
      <w:ins w:id="178" w:author="Shepard C. Conner" w:date="2017-03-09T21:31:00Z">
        <w:r w:rsidR="00C235BC">
          <w:rPr>
            <w:rFonts w:ascii="Times New Roman" w:hAnsi="Times New Roman" w:cs="Times New Roman"/>
            <w:b/>
            <w:i/>
            <w:sz w:val="24"/>
            <w:szCs w:val="24"/>
          </w:rPr>
          <w:t>at Executing Tasks</w:t>
        </w:r>
      </w:ins>
    </w:p>
    <w:p w14:paraId="252AE204" w14:textId="39366848" w:rsidR="007546F5" w:rsidRPr="0038515A" w:rsidRDefault="00905035" w:rsidP="0077790B">
      <w:pPr>
        <w:pStyle w:val="Default"/>
        <w:tabs>
          <w:tab w:val="left" w:pos="220"/>
          <w:tab w:val="left" w:pos="720"/>
        </w:tabs>
        <w:spacing w:line="480" w:lineRule="auto"/>
        <w:ind w:right="720"/>
        <w:rPr>
          <w:ins w:id="179" w:author="Shepard C. Conner" w:date="2017-03-06T18:40:00Z"/>
        </w:rPr>
      </w:pPr>
      <w:ins w:id="180" w:author="Shepard C. Conner" w:date="2017-03-06T18:40:00Z">
        <w:r w:rsidRPr="004B71A2">
          <w:rPr>
            <w:rFonts w:ascii="Times New Roman" w:hAnsi="Times New Roman" w:cs="Times New Roman"/>
            <w:sz w:val="24"/>
            <w:szCs w:val="24"/>
          </w:rPr>
          <w:tab/>
        </w:r>
        <w:r w:rsidRPr="004B71A2">
          <w:rPr>
            <w:rFonts w:ascii="Times New Roman" w:hAnsi="Times New Roman" w:cs="Times New Roman"/>
            <w:sz w:val="24"/>
            <w:szCs w:val="24"/>
          </w:rPr>
          <w:tab/>
        </w:r>
      </w:ins>
      <w:r w:rsidR="00FD4BB2" w:rsidRPr="004B71A2">
        <w:rPr>
          <w:rFonts w:ascii="Times New Roman" w:hAnsi="Times New Roman" w:cs="Times New Roman"/>
          <w:sz w:val="24"/>
          <w:szCs w:val="24"/>
        </w:rPr>
        <w:t xml:space="preserve">This is a valid statement and </w:t>
      </w:r>
      <w:del w:id="181" w:author="Shepard C. Conner" w:date="2017-03-13T12:39:00Z">
        <w:r w:rsidR="00FD4BB2" w:rsidRPr="004B71A2" w:rsidDel="009F7767">
          <w:rPr>
            <w:rFonts w:ascii="Times New Roman" w:hAnsi="Times New Roman" w:cs="Times New Roman"/>
            <w:sz w:val="24"/>
            <w:szCs w:val="24"/>
          </w:rPr>
          <w:delText>I believe that</w:delText>
        </w:r>
      </w:del>
      <w:ins w:id="182" w:author="Shepard C. Conner" w:date="2017-03-13T12:39:00Z">
        <w:r w:rsidR="009F7767">
          <w:rPr>
            <w:rFonts w:ascii="Times New Roman" w:hAnsi="Times New Roman" w:cs="Times New Roman"/>
            <w:sz w:val="24"/>
            <w:szCs w:val="24"/>
          </w:rPr>
          <w:t>while</w:t>
        </w:r>
      </w:ins>
      <w:r w:rsidR="00FD4BB2" w:rsidRPr="004B71A2">
        <w:rPr>
          <w:rFonts w:ascii="Times New Roman" w:hAnsi="Times New Roman" w:cs="Times New Roman"/>
          <w:sz w:val="24"/>
          <w:szCs w:val="24"/>
        </w:rPr>
        <w:t xml:space="preserve"> emotions </w:t>
      </w:r>
      <w:del w:id="183" w:author="Shepard C. Conner" w:date="2017-03-13T12:39:00Z">
        <w:r w:rsidR="00FD4BB2" w:rsidRPr="004B71A2" w:rsidDel="009F7767">
          <w:rPr>
            <w:rFonts w:ascii="Times New Roman" w:hAnsi="Times New Roman" w:cs="Times New Roman"/>
            <w:sz w:val="24"/>
            <w:szCs w:val="24"/>
          </w:rPr>
          <w:delText xml:space="preserve">still </w:delText>
        </w:r>
      </w:del>
      <w:ins w:id="184" w:author="Shepard C. Conner" w:date="2017-03-13T12:39:00Z">
        <w:r w:rsidR="009F7767">
          <w:rPr>
            <w:rFonts w:ascii="Times New Roman" w:hAnsi="Times New Roman" w:cs="Times New Roman"/>
            <w:sz w:val="24"/>
            <w:szCs w:val="24"/>
          </w:rPr>
          <w:t>do</w:t>
        </w:r>
        <w:r w:rsidR="009F7767" w:rsidRPr="004B71A2">
          <w:rPr>
            <w:rFonts w:ascii="Times New Roman" w:hAnsi="Times New Roman" w:cs="Times New Roman"/>
            <w:sz w:val="24"/>
            <w:szCs w:val="24"/>
          </w:rPr>
          <w:t xml:space="preserve"> </w:t>
        </w:r>
      </w:ins>
      <w:r w:rsidR="00FD4BB2" w:rsidRPr="004B71A2">
        <w:rPr>
          <w:rFonts w:ascii="Times New Roman" w:hAnsi="Times New Roman" w:cs="Times New Roman"/>
          <w:sz w:val="24"/>
          <w:szCs w:val="24"/>
        </w:rPr>
        <w:t>have some effect</w:t>
      </w:r>
      <w:r w:rsidR="00B92EE2" w:rsidRPr="004B71A2">
        <w:rPr>
          <w:rFonts w:ascii="Times New Roman" w:hAnsi="Times New Roman" w:cs="Times New Roman"/>
          <w:sz w:val="24"/>
          <w:szCs w:val="24"/>
        </w:rPr>
        <w:t>,</w:t>
      </w:r>
      <w:r w:rsidR="00FD4BB2" w:rsidRPr="004B71A2">
        <w:rPr>
          <w:rFonts w:ascii="Times New Roman" w:hAnsi="Times New Roman" w:cs="Times New Roman"/>
          <w:sz w:val="24"/>
          <w:szCs w:val="24"/>
        </w:rPr>
        <w:t xml:space="preserve"> </w:t>
      </w:r>
      <w:del w:id="185" w:author="Shepard C. Conner" w:date="2017-03-13T12:40:00Z">
        <w:r w:rsidR="00FD4BB2" w:rsidRPr="004B71A2" w:rsidDel="00FC5830">
          <w:rPr>
            <w:rFonts w:ascii="Times New Roman" w:hAnsi="Times New Roman" w:cs="Times New Roman"/>
            <w:sz w:val="24"/>
            <w:szCs w:val="24"/>
          </w:rPr>
          <w:delText xml:space="preserve">but </w:delText>
        </w:r>
      </w:del>
      <w:r w:rsidR="00FD4BB2" w:rsidRPr="004B71A2">
        <w:rPr>
          <w:rFonts w:ascii="Times New Roman" w:hAnsi="Times New Roman" w:cs="Times New Roman"/>
          <w:sz w:val="24"/>
          <w:szCs w:val="24"/>
        </w:rPr>
        <w:t>the effect on human commanders controlling the drone is much less than that of a soldier in the scene who has his or her life at risk.  In the same manner, drones allow tasks to be completed more efficiently and effectively because they aren’t human</w:t>
      </w:r>
      <w:r w:rsidR="00AC57B0" w:rsidRPr="004B71A2">
        <w:rPr>
          <w:rFonts w:ascii="Times New Roman" w:hAnsi="Times New Roman" w:cs="Times New Roman"/>
          <w:sz w:val="24"/>
          <w:szCs w:val="24"/>
        </w:rPr>
        <w:t>,</w:t>
      </w:r>
      <w:r w:rsidR="00FD4BB2" w:rsidRPr="004B71A2">
        <w:rPr>
          <w:rFonts w:ascii="Times New Roman" w:hAnsi="Times New Roman" w:cs="Times New Roman"/>
          <w:sz w:val="24"/>
          <w:szCs w:val="24"/>
        </w:rPr>
        <w:t xml:space="preserve"> and because of that, don’t have emotions that put limitations on the required task.  The issue of soldiers having psychological dispositions is well-known and thus, soldiers can commit war crimes, unethical and immoral acts, and suffer from PTSD later in their lives.  </w:t>
      </w:r>
      <w:r w:rsidR="00D21D4B" w:rsidRPr="004B71A2">
        <w:rPr>
          <w:rFonts w:ascii="Times New Roman" w:hAnsi="Times New Roman" w:cs="Times New Roman"/>
          <w:sz w:val="24"/>
          <w:szCs w:val="24"/>
        </w:rPr>
        <w:t xml:space="preserve">It was found that 20% of </w:t>
      </w:r>
      <w:r w:rsidR="00003A58" w:rsidRPr="004B71A2">
        <w:rPr>
          <w:rFonts w:ascii="Times New Roman" w:hAnsi="Times New Roman" w:cs="Times New Roman"/>
          <w:sz w:val="24"/>
          <w:szCs w:val="24"/>
        </w:rPr>
        <w:t xml:space="preserve">United </w:t>
      </w:r>
      <w:r w:rsidR="00D21D4B" w:rsidRPr="004B71A2">
        <w:rPr>
          <w:rFonts w:ascii="Times New Roman" w:hAnsi="Times New Roman" w:cs="Times New Roman"/>
          <w:sz w:val="24"/>
          <w:szCs w:val="24"/>
        </w:rPr>
        <w:t>Kingdom</w:t>
      </w:r>
      <w:r w:rsidR="00003A58" w:rsidRPr="004B71A2">
        <w:rPr>
          <w:rFonts w:ascii="Times New Roman" w:hAnsi="Times New Roman" w:cs="Times New Roman"/>
          <w:sz w:val="24"/>
          <w:szCs w:val="24"/>
        </w:rPr>
        <w:t xml:space="preserve"> forces deployed in Iraq</w:t>
      </w:r>
      <w:r w:rsidR="00D21D4B" w:rsidRPr="004B71A2">
        <w:rPr>
          <w:rFonts w:ascii="Times New Roman" w:hAnsi="Times New Roman" w:cs="Times New Roman"/>
          <w:sz w:val="24"/>
          <w:szCs w:val="24"/>
        </w:rPr>
        <w:t xml:space="preserve"> for 9-12 months reported severe alcohol problems and an increase in alcohol consumption for</w:t>
      </w:r>
      <w:r w:rsidR="0074415A" w:rsidRPr="004B71A2">
        <w:rPr>
          <w:rFonts w:ascii="Times New Roman" w:hAnsi="Times New Roman" w:cs="Times New Roman"/>
          <w:sz w:val="24"/>
          <w:szCs w:val="24"/>
        </w:rPr>
        <w:t xml:space="preserve"> over 3 years</w:t>
      </w:r>
      <w:r w:rsidR="00326F9F" w:rsidRPr="004B71A2">
        <w:rPr>
          <w:rFonts w:ascii="Times New Roman" w:hAnsi="Times New Roman" w:cs="Times New Roman"/>
          <w:sz w:val="24"/>
          <w:szCs w:val="24"/>
        </w:rPr>
        <w:t>.</w:t>
      </w:r>
      <w:r w:rsidR="0074415A" w:rsidRPr="004B71A2">
        <w:rPr>
          <w:rStyle w:val="FootnoteReference"/>
          <w:rFonts w:ascii="Times New Roman" w:hAnsi="Times New Roman" w:cs="Times New Roman"/>
          <w:sz w:val="24"/>
          <w:szCs w:val="24"/>
        </w:rPr>
        <w:footnoteReference w:id="16"/>
      </w:r>
      <w:r w:rsidR="00C54369" w:rsidRPr="004B71A2">
        <w:rPr>
          <w:rFonts w:ascii="Times New Roman" w:hAnsi="Times New Roman" w:cs="Times New Roman"/>
          <w:sz w:val="24"/>
          <w:szCs w:val="24"/>
        </w:rPr>
        <w:t xml:space="preserve"> </w:t>
      </w:r>
      <w:r w:rsidR="00326F9F" w:rsidRPr="004B71A2">
        <w:rPr>
          <w:rFonts w:ascii="Times New Roman" w:hAnsi="Times New Roman" w:cs="Times New Roman"/>
          <w:sz w:val="24"/>
          <w:szCs w:val="24"/>
        </w:rPr>
        <w:t xml:space="preserve"> </w:t>
      </w:r>
      <w:ins w:id="186" w:author="Shepard C. Conner" w:date="2017-03-06T20:03:00Z">
        <w:r w:rsidR="005A2728" w:rsidRPr="004B71A2">
          <w:rPr>
            <w:rFonts w:ascii="Times New Roman" w:hAnsi="Times New Roman" w:cs="Times New Roman"/>
            <w:sz w:val="24"/>
            <w:szCs w:val="24"/>
          </w:rPr>
          <w:t>In comparison</w:t>
        </w:r>
        <w:r w:rsidR="00EB7722" w:rsidRPr="004B71A2">
          <w:rPr>
            <w:rFonts w:ascii="Times New Roman" w:hAnsi="Times New Roman" w:cs="Times New Roman"/>
            <w:sz w:val="24"/>
            <w:szCs w:val="24"/>
          </w:rPr>
          <w:t xml:space="preserve">, </w:t>
        </w:r>
      </w:ins>
      <w:ins w:id="187" w:author="Shepard C. Conner" w:date="2017-03-06T20:05:00Z">
        <w:r w:rsidR="00FC6B8F" w:rsidRPr="004B71A2">
          <w:rPr>
            <w:rFonts w:ascii="Times New Roman" w:hAnsi="Times New Roman" w:cs="Times New Roman"/>
            <w:sz w:val="24"/>
            <w:szCs w:val="24"/>
          </w:rPr>
          <w:t>4% of drone pilots screen</w:t>
        </w:r>
      </w:ins>
      <w:ins w:id="188" w:author="Shepard C. Conner" w:date="2017-03-06T20:09:00Z">
        <w:r w:rsidR="00743ADF" w:rsidRPr="004B71A2">
          <w:rPr>
            <w:rFonts w:ascii="Times New Roman" w:hAnsi="Times New Roman" w:cs="Times New Roman"/>
            <w:sz w:val="24"/>
            <w:szCs w:val="24"/>
          </w:rPr>
          <w:t>ed</w:t>
        </w:r>
      </w:ins>
      <w:ins w:id="189" w:author="Shepard C. Conner" w:date="2017-03-06T20:05:00Z">
        <w:r w:rsidR="00FC6B8F" w:rsidRPr="004B71A2">
          <w:rPr>
            <w:rFonts w:ascii="Times New Roman" w:hAnsi="Times New Roman" w:cs="Times New Roman"/>
            <w:sz w:val="24"/>
            <w:szCs w:val="24"/>
          </w:rPr>
          <w:t xml:space="preserve"> for a </w:t>
        </w:r>
      </w:ins>
      <w:ins w:id="190" w:author="Shepard C. Conner" w:date="2017-03-06T20:09:00Z">
        <w:r w:rsidR="00743ADF" w:rsidRPr="004B71A2">
          <w:rPr>
            <w:rFonts w:ascii="Times New Roman" w:hAnsi="Times New Roman" w:cs="Times New Roman"/>
            <w:sz w:val="24"/>
            <w:szCs w:val="24"/>
          </w:rPr>
          <w:t xml:space="preserve">high </w:t>
        </w:r>
      </w:ins>
      <w:ins w:id="191" w:author="Shepard C. Conner" w:date="2017-03-06T20:05:00Z">
        <w:r w:rsidR="00FC6B8F" w:rsidRPr="004B71A2">
          <w:rPr>
            <w:rFonts w:ascii="Times New Roman" w:hAnsi="Times New Roman" w:cs="Times New Roman"/>
            <w:sz w:val="24"/>
            <w:szCs w:val="24"/>
          </w:rPr>
          <w:t>risk of PTSD</w:t>
        </w:r>
      </w:ins>
      <w:ins w:id="192" w:author="Shepard C. Conner" w:date="2017-03-06T20:08:00Z">
        <w:r w:rsidR="00927FCB" w:rsidRPr="004B71A2">
          <w:rPr>
            <w:rFonts w:ascii="Times New Roman" w:hAnsi="Times New Roman" w:cs="Times New Roman"/>
            <w:sz w:val="24"/>
            <w:szCs w:val="24"/>
          </w:rPr>
          <w:t xml:space="preserve"> according to a study</w:t>
        </w:r>
      </w:ins>
      <w:ins w:id="193" w:author="Shepard C. Conner" w:date="2017-03-06T20:13:00Z">
        <w:r w:rsidR="004A3DBA" w:rsidRPr="004B71A2">
          <w:rPr>
            <w:rFonts w:ascii="Times New Roman" w:hAnsi="Times New Roman" w:cs="Times New Roman"/>
            <w:sz w:val="24"/>
            <w:szCs w:val="24"/>
          </w:rPr>
          <w:t xml:space="preserve"> conducted by </w:t>
        </w:r>
        <w:r w:rsidR="004A3DBA" w:rsidRPr="0038515A">
          <w:rPr>
            <w:rFonts w:ascii="Times New Roman" w:hAnsi="Times New Roman" w:cs="Times New Roman"/>
            <w:sz w:val="24"/>
            <w:szCs w:val="24"/>
          </w:rPr>
          <w:t>Air Force School of Aerospace Medicine</w:t>
        </w:r>
      </w:ins>
      <w:ins w:id="194" w:author="Shepard C. Conner" w:date="2017-03-06T20:08:00Z">
        <w:r w:rsidR="00927FCB" w:rsidRPr="004B71A2">
          <w:rPr>
            <w:rFonts w:ascii="Times New Roman" w:hAnsi="Times New Roman" w:cs="Times New Roman"/>
            <w:sz w:val="24"/>
            <w:szCs w:val="24"/>
          </w:rPr>
          <w:t>.</w:t>
        </w:r>
      </w:ins>
      <w:ins w:id="195" w:author="Shepard C. Conner" w:date="2017-03-06T20:11:00Z">
        <w:r w:rsidR="00743ADF" w:rsidRPr="004B71A2">
          <w:rPr>
            <w:rStyle w:val="FootnoteReference"/>
            <w:rFonts w:ascii="Times New Roman" w:hAnsi="Times New Roman" w:cs="Times New Roman"/>
            <w:sz w:val="24"/>
            <w:szCs w:val="24"/>
          </w:rPr>
          <w:footnoteReference w:id="17"/>
        </w:r>
      </w:ins>
      <w:ins w:id="197" w:author="Shepard C. Conner" w:date="2017-03-06T20:08:00Z">
        <w:r w:rsidR="00797D6F" w:rsidRPr="004B71A2">
          <w:rPr>
            <w:rFonts w:ascii="Times New Roman" w:hAnsi="Times New Roman" w:cs="Times New Roman"/>
            <w:sz w:val="24"/>
            <w:szCs w:val="24"/>
          </w:rPr>
          <w:t xml:space="preserve">  </w:t>
        </w:r>
      </w:ins>
      <w:ins w:id="198" w:author="Shepard C. Conner" w:date="2017-03-06T20:30:00Z">
        <w:r w:rsidR="00551B71" w:rsidRPr="004B71A2">
          <w:rPr>
            <w:rFonts w:ascii="Times New Roman" w:hAnsi="Times New Roman" w:cs="Times New Roman"/>
            <w:sz w:val="24"/>
            <w:szCs w:val="24"/>
          </w:rPr>
          <w:t>Like soldiers, drone</w:t>
        </w:r>
        <w:r w:rsidR="00710105" w:rsidRPr="004B71A2">
          <w:rPr>
            <w:rFonts w:ascii="Times New Roman" w:hAnsi="Times New Roman" w:cs="Times New Roman"/>
            <w:sz w:val="24"/>
            <w:szCs w:val="24"/>
          </w:rPr>
          <w:t xml:space="preserve"> commanders are human</w:t>
        </w:r>
      </w:ins>
      <w:ins w:id="199" w:author="Shepard C. Conner" w:date="2017-03-13T12:41:00Z">
        <w:r w:rsidR="0038515A">
          <w:rPr>
            <w:rFonts w:ascii="Times New Roman" w:hAnsi="Times New Roman" w:cs="Times New Roman"/>
            <w:sz w:val="24"/>
            <w:szCs w:val="24"/>
          </w:rPr>
          <w:t>,</w:t>
        </w:r>
      </w:ins>
      <w:ins w:id="200" w:author="Shepard C. Conner" w:date="2017-03-06T20:30:00Z">
        <w:r w:rsidR="00710105" w:rsidRPr="004B71A2">
          <w:rPr>
            <w:rFonts w:ascii="Times New Roman" w:hAnsi="Times New Roman" w:cs="Times New Roman"/>
            <w:sz w:val="24"/>
            <w:szCs w:val="24"/>
          </w:rPr>
          <w:t xml:space="preserve"> </w:t>
        </w:r>
        <w:r w:rsidR="00551B71" w:rsidRPr="004B71A2">
          <w:rPr>
            <w:rFonts w:ascii="Times New Roman" w:hAnsi="Times New Roman" w:cs="Times New Roman"/>
            <w:sz w:val="24"/>
            <w:szCs w:val="24"/>
          </w:rPr>
          <w:t>have emotions</w:t>
        </w:r>
      </w:ins>
      <w:ins w:id="201" w:author="Shepard C. Conner" w:date="2017-03-13T12:41:00Z">
        <w:r w:rsidR="0038515A">
          <w:rPr>
            <w:rFonts w:ascii="Times New Roman" w:hAnsi="Times New Roman" w:cs="Times New Roman"/>
            <w:sz w:val="24"/>
            <w:szCs w:val="24"/>
          </w:rPr>
          <w:t>,</w:t>
        </w:r>
      </w:ins>
      <w:ins w:id="202" w:author="Shepard C. Conner" w:date="2017-03-06T20:31:00Z">
        <w:r w:rsidR="00551B71" w:rsidRPr="004B71A2">
          <w:rPr>
            <w:rFonts w:ascii="Times New Roman" w:hAnsi="Times New Roman" w:cs="Times New Roman"/>
            <w:sz w:val="24"/>
            <w:szCs w:val="24"/>
          </w:rPr>
          <w:t xml:space="preserve"> and can be affected by them</w:t>
        </w:r>
      </w:ins>
      <w:ins w:id="203" w:author="Shepard C. Conner" w:date="2017-03-12T14:45:00Z">
        <w:r w:rsidR="00FF686B">
          <w:rPr>
            <w:rFonts w:ascii="Times New Roman" w:hAnsi="Times New Roman" w:cs="Times New Roman"/>
            <w:sz w:val="24"/>
            <w:szCs w:val="24"/>
          </w:rPr>
          <w:t xml:space="preserve">. </w:t>
        </w:r>
      </w:ins>
      <w:ins w:id="204" w:author="Shepard C. Conner" w:date="2017-03-06T20:31:00Z">
        <w:r w:rsidR="00551B71" w:rsidRPr="004B71A2">
          <w:rPr>
            <w:rFonts w:ascii="Times New Roman" w:hAnsi="Times New Roman" w:cs="Times New Roman"/>
            <w:sz w:val="24"/>
            <w:szCs w:val="24"/>
          </w:rPr>
          <w:t xml:space="preserve"> </w:t>
        </w:r>
      </w:ins>
      <w:ins w:id="205" w:author="Shepard C. Conner" w:date="2017-03-12T14:45:00Z">
        <w:r w:rsidR="00FF686B">
          <w:rPr>
            <w:rFonts w:ascii="Times New Roman" w:hAnsi="Times New Roman" w:cs="Times New Roman"/>
            <w:sz w:val="24"/>
            <w:szCs w:val="24"/>
          </w:rPr>
          <w:t>But</w:t>
        </w:r>
      </w:ins>
      <w:ins w:id="206" w:author="Shepard C. Conner" w:date="2017-03-06T20:31:00Z">
        <w:r w:rsidR="00551B71" w:rsidRPr="004B71A2">
          <w:rPr>
            <w:rFonts w:ascii="Times New Roman" w:hAnsi="Times New Roman" w:cs="Times New Roman"/>
            <w:sz w:val="24"/>
            <w:szCs w:val="24"/>
          </w:rPr>
          <w:t xml:space="preserve"> unlike soldiers, they are not </w:t>
        </w:r>
      </w:ins>
      <w:del w:id="207" w:author="Shepard C. Conner" w:date="2017-03-06T20:31:00Z">
        <w:r w:rsidR="00FD4BB2" w:rsidRPr="004B71A2" w:rsidDel="00551B71">
          <w:rPr>
            <w:rFonts w:ascii="Times New Roman" w:hAnsi="Times New Roman" w:cs="Times New Roman"/>
            <w:sz w:val="24"/>
            <w:szCs w:val="24"/>
          </w:rPr>
          <w:delText xml:space="preserve">Drones </w:delText>
        </w:r>
        <w:r w:rsidR="005211A7" w:rsidRPr="004B71A2" w:rsidDel="00551B71">
          <w:rPr>
            <w:rFonts w:ascii="Times New Roman" w:hAnsi="Times New Roman" w:cs="Times New Roman"/>
            <w:sz w:val="24"/>
            <w:szCs w:val="24"/>
          </w:rPr>
          <w:delText>aren’t</w:delText>
        </w:r>
      </w:del>
      <w:del w:id="208" w:author="Shepard C. Conner" w:date="2017-03-06T20:17:00Z">
        <w:r w:rsidR="005211A7" w:rsidRPr="004B71A2" w:rsidDel="00B50916">
          <w:rPr>
            <w:rFonts w:ascii="Times New Roman" w:hAnsi="Times New Roman" w:cs="Times New Roman"/>
            <w:sz w:val="24"/>
            <w:szCs w:val="24"/>
          </w:rPr>
          <w:delText xml:space="preserve"> </w:delText>
        </w:r>
        <w:r w:rsidR="00B52809" w:rsidRPr="004B71A2" w:rsidDel="00B50916">
          <w:rPr>
            <w:rFonts w:ascii="Times New Roman" w:hAnsi="Times New Roman" w:cs="Times New Roman"/>
            <w:sz w:val="24"/>
            <w:szCs w:val="24"/>
          </w:rPr>
          <w:delText>human</w:delText>
        </w:r>
        <w:r w:rsidR="00FD4BB2" w:rsidRPr="004B71A2" w:rsidDel="00B50916">
          <w:rPr>
            <w:rFonts w:ascii="Times New Roman" w:hAnsi="Times New Roman" w:cs="Times New Roman"/>
            <w:sz w:val="24"/>
            <w:szCs w:val="24"/>
          </w:rPr>
          <w:delText xml:space="preserve">, </w:delText>
        </w:r>
      </w:del>
      <w:del w:id="209" w:author="Shepard C. Conner" w:date="2017-03-06T20:31:00Z">
        <w:r w:rsidR="00FD4BB2" w:rsidRPr="004B71A2" w:rsidDel="00551B71">
          <w:rPr>
            <w:rFonts w:ascii="Times New Roman" w:hAnsi="Times New Roman" w:cs="Times New Roman"/>
            <w:sz w:val="24"/>
            <w:szCs w:val="24"/>
          </w:rPr>
          <w:delText xml:space="preserve">don’t have rushes of emotion that drive them to act out of their own will; they are controlled remotely by someone not </w:delText>
        </w:r>
      </w:del>
      <w:r w:rsidR="00FD4BB2" w:rsidRPr="004B71A2">
        <w:rPr>
          <w:rFonts w:ascii="Times New Roman" w:hAnsi="Times New Roman" w:cs="Times New Roman"/>
          <w:sz w:val="24"/>
          <w:szCs w:val="24"/>
        </w:rPr>
        <w:t>threatened by the environment around them</w:t>
      </w:r>
      <w:ins w:id="210" w:author="Shepard C. Conner" w:date="2017-03-06T20:31:00Z">
        <w:r w:rsidR="00551B71" w:rsidRPr="004B71A2">
          <w:rPr>
            <w:rFonts w:ascii="Times New Roman" w:hAnsi="Times New Roman" w:cs="Times New Roman"/>
            <w:sz w:val="24"/>
            <w:szCs w:val="24"/>
          </w:rPr>
          <w:t xml:space="preserve"> and </w:t>
        </w:r>
      </w:ins>
      <w:del w:id="211" w:author="Shepard C. Conner" w:date="2017-03-06T20:31:00Z">
        <w:r w:rsidR="00360DEF" w:rsidRPr="004B71A2" w:rsidDel="00551B71">
          <w:rPr>
            <w:rFonts w:ascii="Times New Roman" w:hAnsi="Times New Roman" w:cs="Times New Roman"/>
            <w:sz w:val="24"/>
            <w:szCs w:val="24"/>
          </w:rPr>
          <w:delText>;</w:delText>
        </w:r>
        <w:r w:rsidR="00FD4BB2" w:rsidRPr="004B71A2" w:rsidDel="00551B71">
          <w:rPr>
            <w:rFonts w:ascii="Times New Roman" w:hAnsi="Times New Roman" w:cs="Times New Roman"/>
            <w:sz w:val="24"/>
            <w:szCs w:val="24"/>
          </w:rPr>
          <w:delText xml:space="preserve"> </w:delText>
        </w:r>
        <w:r w:rsidR="00360DEF" w:rsidRPr="004B71A2" w:rsidDel="00551B71">
          <w:rPr>
            <w:rFonts w:ascii="Times New Roman" w:hAnsi="Times New Roman" w:cs="Times New Roman"/>
            <w:sz w:val="24"/>
            <w:szCs w:val="24"/>
          </w:rPr>
          <w:delText xml:space="preserve">they </w:delText>
        </w:r>
      </w:del>
      <w:r w:rsidR="00360DEF" w:rsidRPr="004B71A2">
        <w:rPr>
          <w:rFonts w:ascii="Times New Roman" w:hAnsi="Times New Roman" w:cs="Times New Roman"/>
          <w:sz w:val="24"/>
          <w:szCs w:val="24"/>
        </w:rPr>
        <w:t>have no need</w:t>
      </w:r>
      <w:r w:rsidR="000D1BD3" w:rsidRPr="004B71A2">
        <w:rPr>
          <w:rFonts w:ascii="Times New Roman" w:hAnsi="Times New Roman" w:cs="Times New Roman"/>
          <w:sz w:val="24"/>
          <w:szCs w:val="24"/>
        </w:rPr>
        <w:t xml:space="preserve"> to act out of fear or anger.</w:t>
      </w:r>
      <w:r w:rsidR="000D1BD3" w:rsidRPr="004B71A2">
        <w:rPr>
          <w:rStyle w:val="FootnoteReference"/>
          <w:rFonts w:ascii="Times New Roman" w:hAnsi="Times New Roman" w:cs="Times New Roman"/>
          <w:sz w:val="24"/>
          <w:szCs w:val="24"/>
        </w:rPr>
        <w:footnoteReference w:id="18"/>
      </w:r>
      <w:r w:rsidR="000D1BD3" w:rsidRPr="004B71A2">
        <w:rPr>
          <w:rFonts w:ascii="Times New Roman" w:hAnsi="Times New Roman" w:cs="Times New Roman"/>
          <w:sz w:val="24"/>
          <w:szCs w:val="24"/>
        </w:rPr>
        <w:t xml:space="preserve">  </w:t>
      </w:r>
      <w:ins w:id="212" w:author="Shepard C. Conner" w:date="2017-03-06T20:33:00Z">
        <w:r w:rsidR="00FA0AF1" w:rsidRPr="004B71A2">
          <w:rPr>
            <w:rFonts w:ascii="Times New Roman" w:hAnsi="Times New Roman" w:cs="Times New Roman"/>
            <w:sz w:val="24"/>
            <w:szCs w:val="24"/>
          </w:rPr>
          <w:t xml:space="preserve">Because drone </w:t>
        </w:r>
      </w:ins>
      <w:ins w:id="213" w:author="Shepard C. Conner" w:date="2017-03-06T20:34:00Z">
        <w:r w:rsidR="00FA0AF1" w:rsidRPr="004B71A2">
          <w:rPr>
            <w:rFonts w:ascii="Times New Roman" w:hAnsi="Times New Roman" w:cs="Times New Roman"/>
            <w:sz w:val="24"/>
            <w:szCs w:val="24"/>
          </w:rPr>
          <w:t>commanders</w:t>
        </w:r>
      </w:ins>
      <w:ins w:id="214" w:author="Shepard C. Conner" w:date="2017-03-06T20:32:00Z">
        <w:r w:rsidR="00FA0AF1" w:rsidRPr="004B71A2">
          <w:rPr>
            <w:rFonts w:ascii="Times New Roman" w:hAnsi="Times New Roman" w:cs="Times New Roman"/>
            <w:sz w:val="24"/>
            <w:szCs w:val="24"/>
          </w:rPr>
          <w:t xml:space="preserve"> </w:t>
        </w:r>
      </w:ins>
      <w:ins w:id="215" w:author="Shepard C. Conner" w:date="2017-03-06T20:33:00Z">
        <w:r w:rsidR="00FA0AF1" w:rsidRPr="004B71A2">
          <w:rPr>
            <w:rFonts w:ascii="Times New Roman" w:hAnsi="Times New Roman" w:cs="Times New Roman"/>
            <w:sz w:val="24"/>
            <w:szCs w:val="24"/>
          </w:rPr>
          <w:t>are not</w:t>
        </w:r>
      </w:ins>
      <w:ins w:id="216" w:author="Shepard C. Conner" w:date="2017-03-06T20:32:00Z">
        <w:r w:rsidR="00FA0AF1" w:rsidRPr="004B71A2">
          <w:rPr>
            <w:rFonts w:ascii="Times New Roman" w:hAnsi="Times New Roman" w:cs="Times New Roman"/>
            <w:sz w:val="24"/>
            <w:szCs w:val="24"/>
          </w:rPr>
          <w:t xml:space="preserve"> as susceptible to </w:t>
        </w:r>
      </w:ins>
      <w:ins w:id="217" w:author="Shepard C. Conner" w:date="2017-03-06T20:34:00Z">
        <w:r w:rsidR="00FA0AF1" w:rsidRPr="004B71A2">
          <w:rPr>
            <w:rFonts w:ascii="Times New Roman" w:hAnsi="Times New Roman" w:cs="Times New Roman"/>
            <w:sz w:val="24"/>
            <w:szCs w:val="24"/>
          </w:rPr>
          <w:t xml:space="preserve">certain </w:t>
        </w:r>
      </w:ins>
      <w:ins w:id="218" w:author="Shepard C. Conner" w:date="2017-03-06T20:32:00Z">
        <w:r w:rsidR="00FA0AF1" w:rsidRPr="004B71A2">
          <w:rPr>
            <w:rFonts w:ascii="Times New Roman" w:hAnsi="Times New Roman" w:cs="Times New Roman"/>
            <w:sz w:val="24"/>
            <w:szCs w:val="24"/>
          </w:rPr>
          <w:t>conditions</w:t>
        </w:r>
      </w:ins>
      <w:ins w:id="219" w:author="Shepard C. Conner" w:date="2017-03-07T11:04:00Z">
        <w:r w:rsidR="00934D29" w:rsidRPr="004B71A2">
          <w:rPr>
            <w:rFonts w:ascii="Times New Roman" w:hAnsi="Times New Roman" w:cs="Times New Roman"/>
            <w:sz w:val="24"/>
            <w:szCs w:val="24"/>
          </w:rPr>
          <w:t xml:space="preserve"> </w:t>
        </w:r>
      </w:ins>
      <w:ins w:id="220" w:author="Shepard C. Conner" w:date="2017-03-13T12:41:00Z">
        <w:r w:rsidR="0038515A">
          <w:rPr>
            <w:rFonts w:ascii="Times New Roman" w:hAnsi="Times New Roman" w:cs="Times New Roman"/>
            <w:sz w:val="24"/>
            <w:szCs w:val="24"/>
          </w:rPr>
          <w:t>or</w:t>
        </w:r>
      </w:ins>
      <w:ins w:id="221" w:author="Shepard C. Conner" w:date="2017-03-07T11:04:00Z">
        <w:r w:rsidR="00934D29" w:rsidRPr="004B71A2">
          <w:rPr>
            <w:rFonts w:ascii="Times New Roman" w:hAnsi="Times New Roman" w:cs="Times New Roman"/>
            <w:sz w:val="24"/>
            <w:szCs w:val="24"/>
          </w:rPr>
          <w:t xml:space="preserve"> floods of emotion</w:t>
        </w:r>
      </w:ins>
      <w:ins w:id="222" w:author="Shepard C. Conner" w:date="2017-03-06T20:32:00Z">
        <w:r w:rsidR="00FA0AF1" w:rsidRPr="004B71A2">
          <w:rPr>
            <w:rFonts w:ascii="Times New Roman" w:hAnsi="Times New Roman" w:cs="Times New Roman"/>
            <w:sz w:val="24"/>
            <w:szCs w:val="24"/>
          </w:rPr>
          <w:t>, means that drones</w:t>
        </w:r>
      </w:ins>
      <w:ins w:id="223" w:author="Shepard C. Conner" w:date="2017-03-06T20:34:00Z">
        <w:r w:rsidR="00FA0AF1" w:rsidRPr="004B71A2">
          <w:rPr>
            <w:rFonts w:ascii="Times New Roman" w:hAnsi="Times New Roman" w:cs="Times New Roman"/>
            <w:sz w:val="24"/>
            <w:szCs w:val="24"/>
          </w:rPr>
          <w:t xml:space="preserve">’ actions aren’t altered by </w:t>
        </w:r>
      </w:ins>
      <w:ins w:id="224" w:author="Shepard C. Conner" w:date="2017-03-06T20:32:00Z">
        <w:r w:rsidR="00FA0AF1" w:rsidRPr="004B71A2">
          <w:rPr>
            <w:rFonts w:ascii="Times New Roman" w:hAnsi="Times New Roman" w:cs="Times New Roman"/>
            <w:sz w:val="24"/>
            <w:szCs w:val="24"/>
          </w:rPr>
          <w:t xml:space="preserve">those </w:t>
        </w:r>
        <w:r w:rsidR="00FA0AF1" w:rsidRPr="004B71A2">
          <w:rPr>
            <w:rFonts w:ascii="Times New Roman" w:hAnsi="Times New Roman" w:cs="Times New Roman"/>
            <w:sz w:val="24"/>
            <w:szCs w:val="24"/>
          </w:rPr>
          <w:lastRenderedPageBreak/>
          <w:t xml:space="preserve">conditions </w:t>
        </w:r>
      </w:ins>
      <w:ins w:id="225" w:author="Shepard C. Conner" w:date="2017-03-07T11:04:00Z">
        <w:r w:rsidR="00934D29" w:rsidRPr="004B71A2">
          <w:rPr>
            <w:rFonts w:ascii="Times New Roman" w:hAnsi="Times New Roman" w:cs="Times New Roman"/>
            <w:sz w:val="24"/>
            <w:szCs w:val="24"/>
          </w:rPr>
          <w:t>therefore</w:t>
        </w:r>
      </w:ins>
      <w:ins w:id="226" w:author="Shepard C. Conner" w:date="2017-03-06T20:32:00Z">
        <w:r w:rsidR="00716DFD" w:rsidRPr="004B71A2">
          <w:rPr>
            <w:rFonts w:ascii="Times New Roman" w:hAnsi="Times New Roman" w:cs="Times New Roman"/>
            <w:sz w:val="24"/>
            <w:szCs w:val="24"/>
          </w:rPr>
          <w:t xml:space="preserve"> drones are able to carry out tasks without </w:t>
        </w:r>
      </w:ins>
      <w:ins w:id="227" w:author="Shepard C. Conner" w:date="2017-03-06T20:35:00Z">
        <w:r w:rsidR="00716DFD" w:rsidRPr="004B71A2">
          <w:rPr>
            <w:rFonts w:ascii="Times New Roman" w:hAnsi="Times New Roman" w:cs="Times New Roman"/>
            <w:sz w:val="24"/>
            <w:szCs w:val="24"/>
          </w:rPr>
          <w:t>hesitation</w:t>
        </w:r>
      </w:ins>
      <w:ins w:id="228" w:author="Shepard C. Conner" w:date="2017-03-06T20:32:00Z">
        <w:r w:rsidR="00716DFD" w:rsidRPr="004B71A2">
          <w:rPr>
            <w:rFonts w:ascii="Times New Roman" w:hAnsi="Times New Roman" w:cs="Times New Roman"/>
            <w:sz w:val="24"/>
            <w:szCs w:val="24"/>
          </w:rPr>
          <w:t xml:space="preserve">.  </w:t>
        </w:r>
      </w:ins>
      <w:r w:rsidR="00FD4BB2" w:rsidRPr="004B71A2">
        <w:rPr>
          <w:rFonts w:ascii="Times New Roman" w:hAnsi="Times New Roman" w:cs="Times New Roman"/>
          <w:sz w:val="24"/>
          <w:szCs w:val="24"/>
        </w:rPr>
        <w:t>In addition, behind the control, commanding officers have other human resources that can help them quickly make decisions.  This is analogous to a student writing an essay by hand, taking hours with a hand-ache versus a student typing out the essay on a computer in half the amount of time; it’s more efficient, less time-consuming, easier to rectify or edit errors, and less physically straining.</w:t>
      </w:r>
    </w:p>
    <w:p w14:paraId="5B41641A" w14:textId="70F8ECD5" w:rsidR="00905035" w:rsidRPr="0038515A" w:rsidRDefault="00AB6F0E" w:rsidP="0077790B">
      <w:pPr>
        <w:pStyle w:val="Default"/>
        <w:tabs>
          <w:tab w:val="left" w:pos="220"/>
          <w:tab w:val="left" w:pos="720"/>
        </w:tabs>
        <w:spacing w:line="480" w:lineRule="auto"/>
        <w:ind w:right="720"/>
        <w:rPr>
          <w:rFonts w:ascii="Times New Roman" w:eastAsia="Calibri" w:hAnsi="Times New Roman" w:cs="Times New Roman"/>
          <w:b/>
          <w:sz w:val="24"/>
          <w:szCs w:val="24"/>
          <w:u w:val="single"/>
        </w:rPr>
      </w:pPr>
      <w:ins w:id="229" w:author="Shepard C. Conner" w:date="2017-03-10T18:54:00Z">
        <w:r>
          <w:rPr>
            <w:rFonts w:ascii="Times New Roman" w:hAnsi="Times New Roman" w:cs="Times New Roman"/>
            <w:b/>
            <w:sz w:val="24"/>
            <w:szCs w:val="24"/>
            <w:u w:val="single"/>
          </w:rPr>
          <w:t xml:space="preserve">Opposing School of Thought: </w:t>
        </w:r>
      </w:ins>
      <w:ins w:id="230" w:author="Shepard C. Conner" w:date="2017-03-12T18:02:00Z">
        <w:r w:rsidR="00EA3AF8">
          <w:rPr>
            <w:rFonts w:ascii="Times New Roman" w:hAnsi="Times New Roman" w:cs="Times New Roman"/>
            <w:b/>
            <w:sz w:val="24"/>
            <w:szCs w:val="24"/>
            <w:u w:val="single"/>
          </w:rPr>
          <w:t xml:space="preserve">The Issue of </w:t>
        </w:r>
      </w:ins>
      <w:ins w:id="231" w:author="Shepard C. Conner" w:date="2017-03-06T18:40:00Z">
        <w:r w:rsidR="00905035" w:rsidRPr="001764EE">
          <w:rPr>
            <w:rFonts w:ascii="Times New Roman" w:hAnsi="Times New Roman" w:cs="Times New Roman"/>
            <w:b/>
            <w:sz w:val="24"/>
            <w:szCs w:val="24"/>
            <w:u w:val="single"/>
          </w:rPr>
          <w:t>Casualties</w:t>
        </w:r>
      </w:ins>
    </w:p>
    <w:p w14:paraId="33191A30" w14:textId="3F83929C" w:rsidR="00045B94" w:rsidRPr="004B71A2" w:rsidRDefault="00FD4BB2" w:rsidP="0077790B">
      <w:pPr>
        <w:pStyle w:val="Default"/>
        <w:tabs>
          <w:tab w:val="left" w:pos="220"/>
          <w:tab w:val="left" w:pos="720"/>
        </w:tabs>
        <w:spacing w:line="480" w:lineRule="auto"/>
        <w:ind w:right="720"/>
        <w:rPr>
          <w:rFonts w:ascii="Times New Roman" w:hAnsi="Times New Roman" w:cs="Times New Roman"/>
          <w:sz w:val="24"/>
          <w:szCs w:val="24"/>
        </w:rPr>
      </w:pPr>
      <w:r w:rsidRPr="004B71A2">
        <w:rPr>
          <w:rFonts w:ascii="Times New Roman" w:eastAsia="Calibri" w:hAnsi="Times New Roman" w:cs="Times New Roman"/>
          <w:sz w:val="24"/>
          <w:szCs w:val="24"/>
        </w:rPr>
        <w:tab/>
      </w:r>
      <w:r w:rsidRPr="004B71A2">
        <w:rPr>
          <w:rFonts w:ascii="Times New Roman" w:eastAsia="Calibri" w:hAnsi="Times New Roman" w:cs="Times New Roman"/>
          <w:sz w:val="24"/>
          <w:szCs w:val="24"/>
        </w:rPr>
        <w:tab/>
        <w:t>Perhaps the most well-known opposition</w:t>
      </w:r>
      <w:r w:rsidR="00360DEF" w:rsidRPr="004B71A2">
        <w:rPr>
          <w:rFonts w:ascii="Times New Roman" w:eastAsia="Calibri" w:hAnsi="Times New Roman" w:cs="Times New Roman"/>
          <w:sz w:val="24"/>
          <w:szCs w:val="24"/>
        </w:rPr>
        <w:t xml:space="preserve"> argument</w:t>
      </w:r>
      <w:r w:rsidRPr="004B71A2">
        <w:rPr>
          <w:rFonts w:ascii="Times New Roman" w:eastAsia="Calibri" w:hAnsi="Times New Roman" w:cs="Times New Roman"/>
          <w:sz w:val="24"/>
          <w:szCs w:val="24"/>
        </w:rPr>
        <w:t xml:space="preserve"> to the use of drones is the number of </w:t>
      </w:r>
      <w:del w:id="232" w:author="Shepard C. Conner" w:date="2017-03-06T21:07:00Z">
        <w:r w:rsidRPr="004B71A2" w:rsidDel="00AC570C">
          <w:rPr>
            <w:rFonts w:ascii="Times New Roman" w:eastAsia="Calibri" w:hAnsi="Times New Roman" w:cs="Times New Roman"/>
            <w:sz w:val="24"/>
            <w:szCs w:val="24"/>
          </w:rPr>
          <w:delText xml:space="preserve">civilian </w:delText>
        </w:r>
      </w:del>
      <w:r w:rsidRPr="004B71A2">
        <w:rPr>
          <w:rFonts w:ascii="Times New Roman" w:eastAsia="Calibri" w:hAnsi="Times New Roman" w:cs="Times New Roman"/>
          <w:sz w:val="24"/>
          <w:szCs w:val="24"/>
        </w:rPr>
        <w:t xml:space="preserve">casualties produced.  </w:t>
      </w:r>
      <w:r w:rsidR="00360DEF" w:rsidRPr="004B71A2">
        <w:rPr>
          <w:rFonts w:ascii="Times New Roman" w:eastAsia="Calibri" w:hAnsi="Times New Roman" w:cs="Times New Roman"/>
          <w:sz w:val="24"/>
          <w:szCs w:val="24"/>
        </w:rPr>
        <w:t xml:space="preserve">In </w:t>
      </w:r>
      <w:r w:rsidR="00360DEF" w:rsidRPr="0038515A">
        <w:rPr>
          <w:rFonts w:ascii="Times New Roman" w:eastAsia="Calibri" w:hAnsi="Times New Roman" w:cs="Times New Roman"/>
          <w:color w:val="000000" w:themeColor="text1"/>
          <w:sz w:val="24"/>
          <w:szCs w:val="24"/>
        </w:rPr>
        <w:t>regards</w:t>
      </w:r>
      <w:r w:rsidR="00360DEF" w:rsidRPr="004B71A2">
        <w:rPr>
          <w:rFonts w:ascii="Times New Roman" w:eastAsia="Calibri" w:hAnsi="Times New Roman" w:cs="Times New Roman"/>
          <w:sz w:val="24"/>
          <w:szCs w:val="24"/>
        </w:rPr>
        <w:t xml:space="preserve"> to this viewpoint, </w:t>
      </w:r>
      <w:r w:rsidRPr="004B71A2">
        <w:rPr>
          <w:rFonts w:ascii="Times New Roman" w:eastAsia="Calibri" w:hAnsi="Times New Roman" w:cs="Times New Roman"/>
          <w:sz w:val="24"/>
          <w:szCs w:val="24"/>
        </w:rPr>
        <w:t>O</w:t>
      </w:r>
      <w:r w:rsidRPr="004B71A2">
        <w:rPr>
          <w:rFonts w:ascii="Times New Roman" w:hAnsi="Times New Roman" w:cs="Times New Roman"/>
          <w:sz w:val="24"/>
          <w:szCs w:val="24"/>
        </w:rPr>
        <w:t>’Connell writes, “They estimated that at that time the U.S was killing 50 unintended targets for each intended target.  Moreover, killing leaders has typically had only a short-term impact on repressing terrorist violence, while every civilian killed ―represents an alienated family, a new desire for revenge, and more recruits for a militant movement that has grown exponentially even as</w:t>
      </w:r>
      <w:r w:rsidR="00593375" w:rsidRPr="004B71A2">
        <w:rPr>
          <w:rFonts w:ascii="Times New Roman" w:hAnsi="Times New Roman" w:cs="Times New Roman"/>
          <w:sz w:val="24"/>
          <w:szCs w:val="24"/>
        </w:rPr>
        <w:t xml:space="preserve"> drone strikes have increased”</w:t>
      </w:r>
      <w:r w:rsidRPr="004B71A2">
        <w:rPr>
          <w:rFonts w:ascii="Times New Roman" w:hAnsi="Times New Roman" w:cs="Times New Roman"/>
          <w:sz w:val="24"/>
          <w:szCs w:val="24"/>
        </w:rPr>
        <w:t>.</w:t>
      </w:r>
      <w:r w:rsidR="00593375" w:rsidRPr="004B71A2">
        <w:rPr>
          <w:rStyle w:val="FootnoteReference"/>
          <w:rFonts w:ascii="Times New Roman" w:hAnsi="Times New Roman" w:cs="Times New Roman"/>
          <w:sz w:val="24"/>
          <w:szCs w:val="24"/>
        </w:rPr>
        <w:footnoteReference w:id="19"/>
      </w:r>
      <w:r w:rsidRPr="004B71A2">
        <w:rPr>
          <w:rFonts w:ascii="Times New Roman" w:hAnsi="Times New Roman" w:cs="Times New Roman"/>
          <w:sz w:val="24"/>
          <w:szCs w:val="24"/>
        </w:rPr>
        <w:t xml:space="preserve">  </w:t>
      </w:r>
      <w:r w:rsidR="00377A64" w:rsidRPr="004B71A2">
        <w:rPr>
          <w:rFonts w:ascii="Times New Roman" w:hAnsi="Times New Roman" w:cs="Times New Roman"/>
          <w:sz w:val="24"/>
          <w:szCs w:val="24"/>
        </w:rPr>
        <w:t>Moreover</w:t>
      </w:r>
      <w:r w:rsidR="00096BC1" w:rsidRPr="004B71A2">
        <w:rPr>
          <w:rFonts w:ascii="Times New Roman" w:hAnsi="Times New Roman" w:cs="Times New Roman"/>
          <w:sz w:val="24"/>
          <w:szCs w:val="24"/>
        </w:rPr>
        <w:t xml:space="preserve">, because drones </w:t>
      </w:r>
      <w:r w:rsidR="00C55865" w:rsidRPr="004B71A2">
        <w:rPr>
          <w:rFonts w:ascii="Times New Roman" w:hAnsi="Times New Roman" w:cs="Times New Roman"/>
          <w:sz w:val="24"/>
          <w:szCs w:val="24"/>
        </w:rPr>
        <w:t>are efficient at killing</w:t>
      </w:r>
      <w:r w:rsidR="0097628B" w:rsidRPr="004B71A2">
        <w:rPr>
          <w:rFonts w:ascii="Times New Roman" w:hAnsi="Times New Roman" w:cs="Times New Roman"/>
          <w:sz w:val="24"/>
          <w:szCs w:val="24"/>
        </w:rPr>
        <w:t xml:space="preserve">, there is a concern that </w:t>
      </w:r>
      <w:r w:rsidR="002160B4" w:rsidRPr="004B71A2">
        <w:rPr>
          <w:rFonts w:ascii="Times New Roman" w:hAnsi="Times New Roman" w:cs="Times New Roman"/>
          <w:sz w:val="24"/>
          <w:szCs w:val="24"/>
        </w:rPr>
        <w:t xml:space="preserve">they may cause more civilian casualties than </w:t>
      </w:r>
      <w:r w:rsidR="00765275" w:rsidRPr="004B71A2">
        <w:rPr>
          <w:rFonts w:ascii="Times New Roman" w:hAnsi="Times New Roman" w:cs="Times New Roman"/>
          <w:sz w:val="24"/>
          <w:szCs w:val="24"/>
        </w:rPr>
        <w:t>prevent</w:t>
      </w:r>
      <w:r w:rsidR="002160B4" w:rsidRPr="004B71A2">
        <w:rPr>
          <w:rFonts w:ascii="Times New Roman" w:hAnsi="Times New Roman" w:cs="Times New Roman"/>
          <w:sz w:val="24"/>
          <w:szCs w:val="24"/>
        </w:rPr>
        <w:t xml:space="preserve"> terrorism.</w:t>
      </w:r>
      <w:r w:rsidR="00AF1CFE" w:rsidRPr="004B71A2">
        <w:rPr>
          <w:rStyle w:val="FootnoteReference"/>
          <w:rFonts w:ascii="Times New Roman" w:hAnsi="Times New Roman" w:cs="Times New Roman"/>
          <w:sz w:val="24"/>
          <w:szCs w:val="24"/>
        </w:rPr>
        <w:footnoteReference w:id="20"/>
      </w:r>
      <w:r w:rsidR="002160B4" w:rsidRPr="004B71A2">
        <w:rPr>
          <w:rFonts w:ascii="Times New Roman" w:hAnsi="Times New Roman" w:cs="Times New Roman"/>
          <w:sz w:val="24"/>
          <w:szCs w:val="24"/>
        </w:rPr>
        <w:t xml:space="preserve">  </w:t>
      </w:r>
      <w:r w:rsidR="00A2088C" w:rsidRPr="004B71A2">
        <w:rPr>
          <w:rFonts w:ascii="Times New Roman" w:hAnsi="Times New Roman" w:cs="Times New Roman"/>
          <w:sz w:val="24"/>
          <w:szCs w:val="24"/>
        </w:rPr>
        <w:t xml:space="preserve">In the same regard, </w:t>
      </w:r>
      <w:r w:rsidR="005670A7" w:rsidRPr="004B71A2">
        <w:rPr>
          <w:rFonts w:ascii="Times New Roman" w:hAnsi="Times New Roman" w:cs="Times New Roman"/>
          <w:sz w:val="24"/>
          <w:szCs w:val="24"/>
        </w:rPr>
        <w:t>when America kills terrorists, the civilian casualties</w:t>
      </w:r>
      <w:r w:rsidR="009E3BFA" w:rsidRPr="004B71A2">
        <w:rPr>
          <w:rFonts w:ascii="Times New Roman" w:hAnsi="Times New Roman" w:cs="Times New Roman"/>
          <w:sz w:val="24"/>
          <w:szCs w:val="24"/>
        </w:rPr>
        <w:t xml:space="preserve"> and/or lasting effects</w:t>
      </w:r>
      <w:r w:rsidR="005670A7" w:rsidRPr="004B71A2">
        <w:rPr>
          <w:rFonts w:ascii="Times New Roman" w:hAnsi="Times New Roman" w:cs="Times New Roman"/>
          <w:sz w:val="24"/>
          <w:szCs w:val="24"/>
        </w:rPr>
        <w:t xml:space="preserve"> that </w:t>
      </w:r>
      <w:r w:rsidR="009E3BFA" w:rsidRPr="004B71A2">
        <w:rPr>
          <w:rFonts w:ascii="Times New Roman" w:hAnsi="Times New Roman" w:cs="Times New Roman"/>
          <w:sz w:val="24"/>
          <w:szCs w:val="24"/>
        </w:rPr>
        <w:t>follow</w:t>
      </w:r>
      <w:r w:rsidR="005670A7" w:rsidRPr="004B71A2">
        <w:rPr>
          <w:rFonts w:ascii="Times New Roman" w:hAnsi="Times New Roman" w:cs="Times New Roman"/>
          <w:sz w:val="24"/>
          <w:szCs w:val="24"/>
        </w:rPr>
        <w:t xml:space="preserve"> cause resentment, making a portion of people in that population hostile</w:t>
      </w:r>
      <w:r w:rsidR="009E3BFA" w:rsidRPr="004B71A2">
        <w:rPr>
          <w:rFonts w:ascii="Times New Roman" w:hAnsi="Times New Roman" w:cs="Times New Roman"/>
          <w:sz w:val="24"/>
          <w:szCs w:val="24"/>
        </w:rPr>
        <w:t xml:space="preserve"> and unsatisfied</w:t>
      </w:r>
      <w:r w:rsidR="005670A7" w:rsidRPr="004B71A2">
        <w:rPr>
          <w:rFonts w:ascii="Times New Roman" w:hAnsi="Times New Roman" w:cs="Times New Roman"/>
          <w:sz w:val="24"/>
          <w:szCs w:val="24"/>
        </w:rPr>
        <w:t>.</w:t>
      </w:r>
      <w:r w:rsidR="005670A7" w:rsidRPr="004B71A2">
        <w:rPr>
          <w:rStyle w:val="FootnoteReference"/>
          <w:rFonts w:ascii="Times New Roman" w:hAnsi="Times New Roman" w:cs="Times New Roman"/>
          <w:sz w:val="24"/>
          <w:szCs w:val="24"/>
        </w:rPr>
        <w:footnoteReference w:id="21"/>
      </w:r>
      <w:r w:rsidR="00233A5A" w:rsidRPr="004B71A2">
        <w:rPr>
          <w:rFonts w:ascii="Times New Roman" w:hAnsi="Times New Roman" w:cs="Times New Roman"/>
          <w:sz w:val="24"/>
          <w:szCs w:val="24"/>
        </w:rPr>
        <w:t xml:space="preserve">  </w:t>
      </w:r>
      <w:r w:rsidR="00EB6108" w:rsidRPr="004B71A2">
        <w:rPr>
          <w:rFonts w:ascii="Times New Roman" w:hAnsi="Times New Roman" w:cs="Times New Roman"/>
          <w:sz w:val="24"/>
          <w:szCs w:val="24"/>
        </w:rPr>
        <w:t>In 2013,</w:t>
      </w:r>
      <w:r w:rsidR="009E3BFA" w:rsidRPr="004B71A2">
        <w:rPr>
          <w:rFonts w:ascii="Times New Roman" w:hAnsi="Times New Roman" w:cs="Times New Roman"/>
          <w:sz w:val="24"/>
          <w:szCs w:val="24"/>
        </w:rPr>
        <w:t xml:space="preserve"> a </w:t>
      </w:r>
      <w:r w:rsidR="00666F7A" w:rsidRPr="004B71A2">
        <w:rPr>
          <w:rFonts w:ascii="Times New Roman" w:hAnsi="Times New Roman" w:cs="Times New Roman"/>
          <w:sz w:val="24"/>
          <w:szCs w:val="24"/>
        </w:rPr>
        <w:t xml:space="preserve">U.S. </w:t>
      </w:r>
      <w:r w:rsidR="009E3BFA" w:rsidRPr="004B71A2">
        <w:rPr>
          <w:rFonts w:ascii="Times New Roman" w:hAnsi="Times New Roman" w:cs="Times New Roman"/>
          <w:sz w:val="24"/>
          <w:szCs w:val="24"/>
        </w:rPr>
        <w:t xml:space="preserve">drone strike </w:t>
      </w:r>
      <w:r w:rsidR="009F4AAB" w:rsidRPr="004B71A2">
        <w:rPr>
          <w:rFonts w:ascii="Times New Roman" w:hAnsi="Times New Roman" w:cs="Times New Roman"/>
          <w:sz w:val="24"/>
          <w:szCs w:val="24"/>
        </w:rPr>
        <w:t xml:space="preserve">in Pakistan </w:t>
      </w:r>
      <w:r w:rsidR="009E3BFA" w:rsidRPr="004B71A2">
        <w:rPr>
          <w:rFonts w:ascii="Times New Roman" w:hAnsi="Times New Roman" w:cs="Times New Roman"/>
          <w:sz w:val="24"/>
          <w:szCs w:val="24"/>
        </w:rPr>
        <w:t>killed</w:t>
      </w:r>
      <w:r w:rsidR="009F4AAB" w:rsidRPr="004B71A2">
        <w:rPr>
          <w:rFonts w:ascii="Times New Roman" w:hAnsi="Times New Roman" w:cs="Times New Roman"/>
          <w:sz w:val="24"/>
          <w:szCs w:val="24"/>
        </w:rPr>
        <w:t xml:space="preserve"> Taliban leader</w:t>
      </w:r>
      <w:r w:rsidR="009E3BFA" w:rsidRPr="004B71A2">
        <w:rPr>
          <w:rFonts w:ascii="Times New Roman" w:hAnsi="Times New Roman" w:cs="Times New Roman"/>
          <w:sz w:val="24"/>
          <w:szCs w:val="24"/>
        </w:rPr>
        <w:t xml:space="preserve"> Hakimullah Mehsud</w:t>
      </w:r>
      <w:r w:rsidR="00666F7A" w:rsidRPr="004B71A2">
        <w:rPr>
          <w:rFonts w:ascii="Times New Roman" w:hAnsi="Times New Roman" w:cs="Times New Roman"/>
          <w:sz w:val="24"/>
          <w:szCs w:val="24"/>
        </w:rPr>
        <w:t xml:space="preserve"> as the Pakistani government was preparing to </w:t>
      </w:r>
      <w:r w:rsidR="00666F7A" w:rsidRPr="004B71A2">
        <w:rPr>
          <w:rFonts w:ascii="Times New Roman" w:hAnsi="Times New Roman" w:cs="Times New Roman"/>
          <w:sz w:val="24"/>
          <w:szCs w:val="24"/>
        </w:rPr>
        <w:lastRenderedPageBreak/>
        <w:t>negotiate peace talks</w:t>
      </w:r>
      <w:r w:rsidR="00AB26AB" w:rsidRPr="004B71A2">
        <w:rPr>
          <w:rFonts w:ascii="Times New Roman" w:hAnsi="Times New Roman" w:cs="Times New Roman"/>
          <w:sz w:val="24"/>
          <w:szCs w:val="24"/>
        </w:rPr>
        <w:t xml:space="preserve"> with the Taliban.</w:t>
      </w:r>
      <w:r w:rsidR="00666F7A" w:rsidRPr="004B71A2">
        <w:rPr>
          <w:rFonts w:ascii="Times New Roman" w:hAnsi="Times New Roman" w:cs="Times New Roman"/>
          <w:sz w:val="24"/>
          <w:szCs w:val="24"/>
        </w:rPr>
        <w:t xml:space="preserve"> </w:t>
      </w:r>
      <w:r w:rsidR="00AB26AB" w:rsidRPr="004B71A2">
        <w:rPr>
          <w:rFonts w:ascii="Times New Roman" w:hAnsi="Times New Roman" w:cs="Times New Roman"/>
          <w:sz w:val="24"/>
          <w:szCs w:val="24"/>
        </w:rPr>
        <w:t xml:space="preserve"> In response, the country’s</w:t>
      </w:r>
      <w:r w:rsidR="00666F7A" w:rsidRPr="004B71A2">
        <w:rPr>
          <w:rFonts w:ascii="Times New Roman" w:hAnsi="Times New Roman" w:cs="Times New Roman"/>
          <w:sz w:val="24"/>
          <w:szCs w:val="24"/>
        </w:rPr>
        <w:t xml:space="preserve"> interior minister</w:t>
      </w:r>
      <w:r w:rsidR="005D2F84" w:rsidRPr="004B71A2">
        <w:rPr>
          <w:rFonts w:ascii="Times New Roman" w:hAnsi="Times New Roman" w:cs="Times New Roman"/>
          <w:sz w:val="24"/>
          <w:szCs w:val="24"/>
        </w:rPr>
        <w:t>, Imran Khan,</w:t>
      </w:r>
      <w:r w:rsidR="00666F7A" w:rsidRPr="004B71A2">
        <w:rPr>
          <w:rFonts w:ascii="Times New Roman" w:hAnsi="Times New Roman" w:cs="Times New Roman"/>
          <w:sz w:val="24"/>
          <w:szCs w:val="24"/>
        </w:rPr>
        <w:t xml:space="preserve"> challenged Prime Minister Nawaz Sharif, vowing to put pressure on the United States until the </w:t>
      </w:r>
      <w:r w:rsidR="005D2F84" w:rsidRPr="004B71A2">
        <w:rPr>
          <w:rFonts w:ascii="Times New Roman" w:hAnsi="Times New Roman" w:cs="Times New Roman"/>
          <w:sz w:val="24"/>
          <w:szCs w:val="24"/>
        </w:rPr>
        <w:t xml:space="preserve">strikes ended.  </w:t>
      </w:r>
      <w:r w:rsidR="00B31A98" w:rsidRPr="004B71A2">
        <w:rPr>
          <w:rFonts w:ascii="Times New Roman" w:hAnsi="Times New Roman" w:cs="Times New Roman"/>
          <w:sz w:val="24"/>
          <w:szCs w:val="24"/>
        </w:rPr>
        <w:t xml:space="preserve">Khan </w:t>
      </w:r>
      <w:r w:rsidR="000149F2" w:rsidRPr="004B71A2">
        <w:rPr>
          <w:rFonts w:ascii="Times New Roman" w:hAnsi="Times New Roman" w:cs="Times New Roman"/>
          <w:sz w:val="24"/>
          <w:szCs w:val="24"/>
        </w:rPr>
        <w:t>contended that the killing jeopardized peace in the country.</w:t>
      </w:r>
      <w:r w:rsidR="00286519" w:rsidRPr="004B71A2">
        <w:rPr>
          <w:rStyle w:val="FootnoteReference"/>
          <w:rFonts w:ascii="Times New Roman" w:hAnsi="Times New Roman" w:cs="Times New Roman"/>
          <w:sz w:val="24"/>
          <w:szCs w:val="24"/>
        </w:rPr>
        <w:footnoteReference w:id="22"/>
      </w:r>
    </w:p>
    <w:p w14:paraId="31C377A1" w14:textId="7849915B" w:rsidR="00CA626A" w:rsidRPr="00CA626A" w:rsidRDefault="00CA626A" w:rsidP="0077790B">
      <w:pPr>
        <w:pStyle w:val="Default"/>
        <w:tabs>
          <w:tab w:val="left" w:pos="220"/>
          <w:tab w:val="left" w:pos="720"/>
        </w:tabs>
        <w:spacing w:line="480" w:lineRule="auto"/>
        <w:ind w:right="720"/>
        <w:rPr>
          <w:rFonts w:ascii="Times New Roman" w:hAnsi="Times New Roman" w:cs="Times New Roman"/>
          <w:b/>
          <w:i/>
          <w:sz w:val="24"/>
          <w:szCs w:val="24"/>
        </w:rPr>
      </w:pPr>
      <w:ins w:id="237" w:author="Shepard C. Conner" w:date="2017-03-08T23:29:00Z">
        <w:r>
          <w:rPr>
            <w:rFonts w:ascii="Times New Roman" w:hAnsi="Times New Roman" w:cs="Times New Roman"/>
            <w:b/>
            <w:i/>
            <w:sz w:val="24"/>
            <w:szCs w:val="24"/>
          </w:rPr>
          <w:t xml:space="preserve">Refuting </w:t>
        </w:r>
      </w:ins>
      <w:ins w:id="238" w:author="Shepard C. Conner" w:date="2017-03-09T21:29:00Z">
        <w:r w:rsidR="004177A1">
          <w:rPr>
            <w:rFonts w:ascii="Times New Roman" w:hAnsi="Times New Roman" w:cs="Times New Roman"/>
            <w:b/>
            <w:i/>
            <w:sz w:val="24"/>
            <w:szCs w:val="24"/>
          </w:rPr>
          <w:t xml:space="preserve">the School of Thought that </w:t>
        </w:r>
      </w:ins>
      <w:ins w:id="239" w:author="Shepard C. Conner" w:date="2017-03-08T23:29:00Z">
        <w:r>
          <w:rPr>
            <w:rFonts w:ascii="Times New Roman" w:hAnsi="Times New Roman" w:cs="Times New Roman"/>
            <w:b/>
            <w:i/>
            <w:sz w:val="24"/>
            <w:szCs w:val="24"/>
          </w:rPr>
          <w:t>Drones Cause More Casualties</w:t>
        </w:r>
      </w:ins>
    </w:p>
    <w:p w14:paraId="51EE8377" w14:textId="3FE33A36" w:rsidR="00E02241" w:rsidRPr="004B71A2" w:rsidRDefault="00867A4E" w:rsidP="0077790B">
      <w:pPr>
        <w:pStyle w:val="Default"/>
        <w:tabs>
          <w:tab w:val="left" w:pos="220"/>
          <w:tab w:val="left" w:pos="720"/>
        </w:tabs>
        <w:spacing w:line="480" w:lineRule="auto"/>
        <w:ind w:right="720"/>
        <w:rPr>
          <w:ins w:id="240" w:author="Shepard C. Conner" w:date="2017-03-06T21:06:00Z"/>
          <w:rFonts w:ascii="Times New Roman" w:hAnsi="Times New Roman" w:cs="Times New Roman"/>
          <w:sz w:val="24"/>
          <w:szCs w:val="24"/>
        </w:rPr>
      </w:pPr>
      <w:ins w:id="241" w:author="Shepard C. Conner" w:date="2017-03-12T14:45:00Z">
        <w:r>
          <w:rPr>
            <w:rFonts w:ascii="Times New Roman" w:hAnsi="Times New Roman" w:cs="Times New Roman"/>
            <w:sz w:val="24"/>
            <w:szCs w:val="24"/>
          </w:rPr>
          <w:tab/>
        </w:r>
        <w:r>
          <w:rPr>
            <w:rFonts w:ascii="Times New Roman" w:hAnsi="Times New Roman" w:cs="Times New Roman"/>
            <w:sz w:val="24"/>
            <w:szCs w:val="24"/>
          </w:rPr>
          <w:tab/>
        </w:r>
      </w:ins>
      <w:r w:rsidR="00FD4BB2" w:rsidRPr="004B71A2">
        <w:rPr>
          <w:rFonts w:ascii="Times New Roman" w:hAnsi="Times New Roman" w:cs="Times New Roman"/>
          <w:sz w:val="24"/>
          <w:szCs w:val="24"/>
        </w:rPr>
        <w:t xml:space="preserve">However, this argument </w:t>
      </w:r>
      <w:r w:rsidR="00365CFD" w:rsidRPr="004B71A2">
        <w:rPr>
          <w:rFonts w:ascii="Times New Roman" w:hAnsi="Times New Roman" w:cs="Times New Roman"/>
          <w:sz w:val="24"/>
          <w:szCs w:val="24"/>
        </w:rPr>
        <w:t>fails</w:t>
      </w:r>
      <w:r w:rsidR="00FD4BB2" w:rsidRPr="004B71A2">
        <w:rPr>
          <w:rFonts w:ascii="Times New Roman" w:hAnsi="Times New Roman" w:cs="Times New Roman"/>
          <w:sz w:val="24"/>
          <w:szCs w:val="24"/>
        </w:rPr>
        <w:t xml:space="preserve"> </w:t>
      </w:r>
      <w:r w:rsidR="00EE3614" w:rsidRPr="004B71A2">
        <w:rPr>
          <w:rFonts w:ascii="Times New Roman" w:hAnsi="Times New Roman" w:cs="Times New Roman"/>
          <w:sz w:val="24"/>
          <w:szCs w:val="24"/>
        </w:rPr>
        <w:t xml:space="preserve">to include the amount of civilians killed from ground troop operations </w:t>
      </w:r>
      <w:r w:rsidR="00365CFD" w:rsidRPr="004B71A2">
        <w:rPr>
          <w:rFonts w:ascii="Times New Roman" w:hAnsi="Times New Roman" w:cs="Times New Roman"/>
          <w:sz w:val="24"/>
          <w:szCs w:val="24"/>
        </w:rPr>
        <w:t>and</w:t>
      </w:r>
      <w:r w:rsidR="00EE3614" w:rsidRPr="004B71A2">
        <w:rPr>
          <w:rFonts w:ascii="Times New Roman" w:hAnsi="Times New Roman" w:cs="Times New Roman"/>
          <w:sz w:val="24"/>
          <w:szCs w:val="24"/>
        </w:rPr>
        <w:t xml:space="preserve"> more </w:t>
      </w:r>
      <w:r w:rsidR="003E40E5" w:rsidRPr="004B71A2">
        <w:rPr>
          <w:rFonts w:ascii="Times New Roman" w:hAnsi="Times New Roman" w:cs="Times New Roman"/>
          <w:sz w:val="24"/>
          <w:szCs w:val="24"/>
        </w:rPr>
        <w:t>importantly</w:t>
      </w:r>
      <w:r w:rsidR="00EE3614" w:rsidRPr="004B71A2">
        <w:rPr>
          <w:rFonts w:ascii="Times New Roman" w:hAnsi="Times New Roman" w:cs="Times New Roman"/>
          <w:sz w:val="24"/>
          <w:szCs w:val="24"/>
        </w:rPr>
        <w:t xml:space="preserve"> </w:t>
      </w:r>
      <w:r w:rsidR="00E90146" w:rsidRPr="004B71A2">
        <w:rPr>
          <w:rFonts w:ascii="Times New Roman" w:hAnsi="Times New Roman" w:cs="Times New Roman"/>
          <w:sz w:val="24"/>
          <w:szCs w:val="24"/>
        </w:rPr>
        <w:t>does not</w:t>
      </w:r>
      <w:r w:rsidR="00EE3614" w:rsidRPr="004B71A2">
        <w:rPr>
          <w:rFonts w:ascii="Times New Roman" w:hAnsi="Times New Roman" w:cs="Times New Roman"/>
          <w:sz w:val="24"/>
          <w:szCs w:val="24"/>
        </w:rPr>
        <w:t xml:space="preserve"> describe </w:t>
      </w:r>
      <w:r w:rsidR="00FD4BB2" w:rsidRPr="004B71A2">
        <w:rPr>
          <w:rFonts w:ascii="Times New Roman" w:hAnsi="Times New Roman" w:cs="Times New Roman"/>
          <w:sz w:val="24"/>
          <w:szCs w:val="24"/>
        </w:rPr>
        <w:t xml:space="preserve">the level of awareness of the civilians.  </w:t>
      </w:r>
      <w:ins w:id="242" w:author="Shepard C. Conner" w:date="2017-03-06T20:56:00Z">
        <w:r w:rsidR="00E67297" w:rsidRPr="004B71A2">
          <w:rPr>
            <w:rFonts w:ascii="Times New Roman" w:hAnsi="Times New Roman" w:cs="Times New Roman"/>
            <w:sz w:val="24"/>
            <w:szCs w:val="24"/>
          </w:rPr>
          <w:t xml:space="preserve">In </w:t>
        </w:r>
      </w:ins>
      <w:ins w:id="243" w:author="Shepard C. Conner" w:date="2017-03-06T21:01:00Z">
        <w:r w:rsidR="00A63515" w:rsidRPr="004B71A2">
          <w:rPr>
            <w:rFonts w:ascii="Times New Roman" w:hAnsi="Times New Roman" w:cs="Times New Roman"/>
            <w:sz w:val="24"/>
            <w:szCs w:val="24"/>
          </w:rPr>
          <w:t>Pakistan</w:t>
        </w:r>
      </w:ins>
      <w:ins w:id="244" w:author="Shepard C. Conner" w:date="2017-03-06T20:56:00Z">
        <w:r w:rsidR="00E67297" w:rsidRPr="004B71A2">
          <w:rPr>
            <w:rFonts w:ascii="Times New Roman" w:hAnsi="Times New Roman" w:cs="Times New Roman"/>
            <w:sz w:val="24"/>
            <w:szCs w:val="24"/>
          </w:rPr>
          <w:t>, as the number of drone strikes increased</w:t>
        </w:r>
      </w:ins>
      <w:ins w:id="245" w:author="Shepard C. Conner" w:date="2017-03-06T21:01:00Z">
        <w:r w:rsidR="00A63515" w:rsidRPr="004B71A2">
          <w:rPr>
            <w:rFonts w:ascii="Times New Roman" w:hAnsi="Times New Roman" w:cs="Times New Roman"/>
            <w:sz w:val="24"/>
            <w:szCs w:val="24"/>
          </w:rPr>
          <w:t>, the number of civilian deaths plummeted</w:t>
        </w:r>
      </w:ins>
      <w:ins w:id="246" w:author="Shepard C. Conner" w:date="2017-03-06T21:02:00Z">
        <w:r w:rsidR="00A63515" w:rsidRPr="004B71A2">
          <w:rPr>
            <w:rFonts w:ascii="Times New Roman" w:hAnsi="Times New Roman" w:cs="Times New Roman"/>
            <w:sz w:val="24"/>
            <w:szCs w:val="24"/>
          </w:rPr>
          <w:t xml:space="preserve"> from 16% to 10%.</w:t>
        </w:r>
      </w:ins>
      <w:ins w:id="247" w:author="Shepard C. Conner" w:date="2017-03-06T21:04:00Z">
        <w:r w:rsidR="00FB122B" w:rsidRPr="004B71A2">
          <w:rPr>
            <w:rStyle w:val="FootnoteReference"/>
            <w:rFonts w:ascii="Times New Roman" w:hAnsi="Times New Roman" w:cs="Times New Roman"/>
            <w:sz w:val="24"/>
            <w:szCs w:val="24"/>
          </w:rPr>
          <w:footnoteReference w:id="23"/>
        </w:r>
      </w:ins>
      <w:ins w:id="249" w:author="Shepard C. Conner" w:date="2017-03-06T21:01:00Z">
        <w:r w:rsidR="00FC78A8" w:rsidRPr="004B71A2">
          <w:rPr>
            <w:rFonts w:ascii="Times New Roman" w:hAnsi="Times New Roman" w:cs="Times New Roman"/>
            <w:sz w:val="24"/>
            <w:szCs w:val="24"/>
          </w:rPr>
          <w:t xml:space="preserve">  </w:t>
        </w:r>
      </w:ins>
      <w:r w:rsidR="00FD4BB2" w:rsidRPr="004B71A2">
        <w:rPr>
          <w:rFonts w:ascii="Times New Roman" w:hAnsi="Times New Roman" w:cs="Times New Roman"/>
          <w:sz w:val="24"/>
          <w:szCs w:val="24"/>
        </w:rPr>
        <w:t>The civilians in these areas know that there has been a drone strike but not the source of the strike since the United States is not the only country that uses drones in combat.  In fact, the Pakistani government regularly assaults tribal zones and the local media have reported that the civilians in those areas fear the Pakistani army more than the United States.</w:t>
      </w:r>
      <w:ins w:id="250" w:author="Shepard C. Conner" w:date="2017-03-07T11:56:00Z">
        <w:r w:rsidR="00EA3995" w:rsidRPr="004B71A2">
          <w:rPr>
            <w:rStyle w:val="FootnoteReference"/>
            <w:rFonts w:ascii="Times New Roman" w:hAnsi="Times New Roman" w:cs="Times New Roman"/>
            <w:sz w:val="24"/>
            <w:szCs w:val="24"/>
          </w:rPr>
          <w:t xml:space="preserve"> </w:t>
        </w:r>
        <w:r w:rsidR="00EA3995" w:rsidRPr="004B71A2">
          <w:rPr>
            <w:rStyle w:val="FootnoteReference"/>
            <w:rFonts w:ascii="Times New Roman" w:hAnsi="Times New Roman" w:cs="Times New Roman"/>
            <w:sz w:val="24"/>
            <w:szCs w:val="24"/>
          </w:rPr>
          <w:footnoteReference w:id="24"/>
        </w:r>
        <w:r w:rsidR="00EA3995" w:rsidRPr="004B71A2">
          <w:rPr>
            <w:rFonts w:ascii="Times New Roman" w:hAnsi="Times New Roman" w:cs="Times New Roman"/>
            <w:sz w:val="24"/>
            <w:szCs w:val="24"/>
          </w:rPr>
          <w:t xml:space="preserve">  </w:t>
        </w:r>
      </w:ins>
      <w:r w:rsidR="00FD4BB2" w:rsidRPr="004B71A2">
        <w:rPr>
          <w:rFonts w:ascii="Times New Roman" w:hAnsi="Times New Roman" w:cs="Times New Roman"/>
          <w:sz w:val="24"/>
          <w:szCs w:val="24"/>
        </w:rPr>
        <w:t>Therefore, if they assume a strike is perpetrated by the United</w:t>
      </w:r>
      <w:r w:rsidR="005325C9" w:rsidRPr="004B71A2">
        <w:rPr>
          <w:rFonts w:ascii="Times New Roman" w:hAnsi="Times New Roman" w:cs="Times New Roman"/>
          <w:sz w:val="24"/>
          <w:szCs w:val="24"/>
        </w:rPr>
        <w:t xml:space="preserve"> </w:t>
      </w:r>
      <w:r w:rsidR="00FD4BB2" w:rsidRPr="004B71A2">
        <w:rPr>
          <w:rFonts w:ascii="Times New Roman" w:hAnsi="Times New Roman" w:cs="Times New Roman"/>
          <w:sz w:val="24"/>
          <w:szCs w:val="24"/>
        </w:rPr>
        <w:t xml:space="preserve">States, and if there is a mistake, resulting in civilian casualties, there tends to be less </w:t>
      </w:r>
      <w:r w:rsidR="00365CFD" w:rsidRPr="004B71A2">
        <w:rPr>
          <w:rFonts w:ascii="Times New Roman" w:hAnsi="Times New Roman" w:cs="Times New Roman"/>
          <w:sz w:val="24"/>
          <w:szCs w:val="24"/>
        </w:rPr>
        <w:t>blame</w:t>
      </w:r>
      <w:r w:rsidR="00FD4BB2" w:rsidRPr="004B71A2">
        <w:rPr>
          <w:rFonts w:ascii="Times New Roman" w:hAnsi="Times New Roman" w:cs="Times New Roman"/>
          <w:sz w:val="24"/>
          <w:szCs w:val="24"/>
        </w:rPr>
        <w:t xml:space="preserve"> </w:t>
      </w:r>
      <w:r w:rsidR="00365CFD" w:rsidRPr="004B71A2">
        <w:rPr>
          <w:rFonts w:ascii="Times New Roman" w:hAnsi="Times New Roman" w:cs="Times New Roman"/>
          <w:sz w:val="24"/>
          <w:szCs w:val="24"/>
        </w:rPr>
        <w:t>on</w:t>
      </w:r>
      <w:r w:rsidR="00FD4BB2" w:rsidRPr="004B71A2">
        <w:rPr>
          <w:rFonts w:ascii="Times New Roman" w:hAnsi="Times New Roman" w:cs="Times New Roman"/>
          <w:sz w:val="24"/>
          <w:szCs w:val="24"/>
        </w:rPr>
        <w:t xml:space="preserve"> the United States’ strikes because, ours are percei</w:t>
      </w:r>
      <w:r w:rsidR="006D69EE" w:rsidRPr="004B71A2">
        <w:rPr>
          <w:rFonts w:ascii="Times New Roman" w:hAnsi="Times New Roman" w:cs="Times New Roman"/>
          <w:sz w:val="24"/>
          <w:szCs w:val="24"/>
        </w:rPr>
        <w:t>ved “smaller and more precise”</w:t>
      </w:r>
      <w:r w:rsidR="00FD4BB2" w:rsidRPr="004B71A2">
        <w:rPr>
          <w:rFonts w:ascii="Times New Roman" w:hAnsi="Times New Roman" w:cs="Times New Roman"/>
          <w:sz w:val="24"/>
          <w:szCs w:val="24"/>
        </w:rPr>
        <w:t>.</w:t>
      </w:r>
      <w:r w:rsidR="006D69EE" w:rsidRPr="004B71A2">
        <w:rPr>
          <w:rStyle w:val="FootnoteReference"/>
          <w:rFonts w:ascii="Times New Roman" w:hAnsi="Times New Roman" w:cs="Times New Roman"/>
          <w:sz w:val="24"/>
          <w:szCs w:val="24"/>
        </w:rPr>
        <w:footnoteReference w:id="25"/>
      </w:r>
      <w:ins w:id="255" w:author="Shepard C. Conner" w:date="2017-03-07T11:56:00Z">
        <w:r w:rsidR="00795515" w:rsidRPr="004B71A2">
          <w:rPr>
            <w:rFonts w:ascii="Times New Roman" w:hAnsi="Times New Roman" w:cs="Times New Roman"/>
            <w:sz w:val="24"/>
            <w:szCs w:val="24"/>
          </w:rPr>
          <w:t xml:space="preserve">  </w:t>
        </w:r>
      </w:ins>
      <w:r w:rsidR="00A63054" w:rsidRPr="004B71A2">
        <w:rPr>
          <w:rFonts w:ascii="Times New Roman" w:hAnsi="Times New Roman" w:cs="Times New Roman"/>
          <w:sz w:val="24"/>
          <w:szCs w:val="24"/>
        </w:rPr>
        <w:t xml:space="preserve">To put some statistics behind </w:t>
      </w:r>
      <w:r w:rsidR="005773A0" w:rsidRPr="004B71A2">
        <w:rPr>
          <w:rFonts w:ascii="Times New Roman" w:hAnsi="Times New Roman" w:cs="Times New Roman"/>
          <w:sz w:val="24"/>
          <w:szCs w:val="24"/>
        </w:rPr>
        <w:t xml:space="preserve">the assessment, in </w:t>
      </w:r>
      <w:r w:rsidR="005325C9" w:rsidRPr="004B71A2">
        <w:rPr>
          <w:rFonts w:ascii="Times New Roman" w:hAnsi="Times New Roman" w:cs="Times New Roman"/>
          <w:sz w:val="24"/>
          <w:szCs w:val="24"/>
        </w:rPr>
        <w:t xml:space="preserve">Pakistan in </w:t>
      </w:r>
      <w:r w:rsidR="005773A0" w:rsidRPr="004B71A2">
        <w:rPr>
          <w:rFonts w:ascii="Times New Roman" w:hAnsi="Times New Roman" w:cs="Times New Roman"/>
          <w:sz w:val="24"/>
          <w:szCs w:val="24"/>
        </w:rPr>
        <w:t>2013</w:t>
      </w:r>
      <w:r w:rsidR="009C3F3F" w:rsidRPr="004B71A2">
        <w:rPr>
          <w:rFonts w:ascii="Times New Roman" w:hAnsi="Times New Roman" w:cs="Times New Roman"/>
          <w:sz w:val="24"/>
          <w:szCs w:val="24"/>
        </w:rPr>
        <w:t>,</w:t>
      </w:r>
      <w:r w:rsidR="005773A0" w:rsidRPr="004B71A2">
        <w:rPr>
          <w:rFonts w:ascii="Times New Roman" w:hAnsi="Times New Roman" w:cs="Times New Roman"/>
          <w:sz w:val="24"/>
          <w:szCs w:val="24"/>
        </w:rPr>
        <w:t xml:space="preserve"> out of 27</w:t>
      </w:r>
      <w:ins w:id="256" w:author="Shepard C. Conner" w:date="2017-03-06T21:05:00Z">
        <w:r w:rsidR="000D592F" w:rsidRPr="004B71A2">
          <w:rPr>
            <w:rFonts w:ascii="Times New Roman" w:hAnsi="Times New Roman" w:cs="Times New Roman"/>
            <w:sz w:val="24"/>
            <w:szCs w:val="24"/>
          </w:rPr>
          <w:t xml:space="preserve"> U.S.</w:t>
        </w:r>
      </w:ins>
      <w:r w:rsidR="005773A0" w:rsidRPr="004B71A2">
        <w:rPr>
          <w:rFonts w:ascii="Times New Roman" w:hAnsi="Times New Roman" w:cs="Times New Roman"/>
          <w:sz w:val="24"/>
          <w:szCs w:val="24"/>
        </w:rPr>
        <w:t xml:space="preserve"> air strikes</w:t>
      </w:r>
      <w:r w:rsidR="009C3F3F" w:rsidRPr="004B71A2">
        <w:rPr>
          <w:rFonts w:ascii="Times New Roman" w:hAnsi="Times New Roman" w:cs="Times New Roman"/>
          <w:sz w:val="24"/>
          <w:szCs w:val="24"/>
        </w:rPr>
        <w:t>,</w:t>
      </w:r>
      <w:r w:rsidR="005325C9" w:rsidRPr="004B71A2">
        <w:rPr>
          <w:rFonts w:ascii="Times New Roman" w:hAnsi="Times New Roman" w:cs="Times New Roman"/>
          <w:sz w:val="24"/>
          <w:szCs w:val="24"/>
        </w:rPr>
        <w:t xml:space="preserve"> 109-195 </w:t>
      </w:r>
      <w:r w:rsidR="001148E6" w:rsidRPr="004B71A2">
        <w:rPr>
          <w:rFonts w:ascii="Times New Roman" w:hAnsi="Times New Roman" w:cs="Times New Roman"/>
          <w:sz w:val="24"/>
          <w:szCs w:val="24"/>
        </w:rPr>
        <w:t xml:space="preserve">people </w:t>
      </w:r>
      <w:r w:rsidR="005325C9" w:rsidRPr="004B71A2">
        <w:rPr>
          <w:rFonts w:ascii="Times New Roman" w:hAnsi="Times New Roman" w:cs="Times New Roman"/>
          <w:sz w:val="24"/>
          <w:szCs w:val="24"/>
        </w:rPr>
        <w:t xml:space="preserve">were reported killed, with 0-5 of those being civilians which is a 0%-2.5% civilian </w:t>
      </w:r>
      <w:r w:rsidR="0059137A" w:rsidRPr="004B71A2">
        <w:rPr>
          <w:rFonts w:ascii="Times New Roman" w:hAnsi="Times New Roman" w:cs="Times New Roman"/>
          <w:sz w:val="24"/>
          <w:szCs w:val="24"/>
        </w:rPr>
        <w:t>death rate.</w:t>
      </w:r>
      <w:r w:rsidR="0059137A" w:rsidRPr="004B71A2">
        <w:rPr>
          <w:rStyle w:val="FootnoteReference"/>
          <w:rFonts w:ascii="Times New Roman" w:hAnsi="Times New Roman" w:cs="Times New Roman"/>
          <w:sz w:val="24"/>
          <w:szCs w:val="24"/>
        </w:rPr>
        <w:footnoteReference w:id="26"/>
      </w:r>
      <w:r w:rsidR="00DE3A52" w:rsidRPr="004B71A2">
        <w:rPr>
          <w:rFonts w:ascii="Times New Roman" w:eastAsia="Calibri" w:hAnsi="Times New Roman" w:cs="Times New Roman"/>
          <w:sz w:val="24"/>
          <w:szCs w:val="24"/>
        </w:rPr>
        <w:t xml:space="preserve">  Expanding on the </w:t>
      </w:r>
      <w:r w:rsidR="00DE3A52" w:rsidRPr="004B71A2">
        <w:rPr>
          <w:rFonts w:ascii="Times New Roman" w:eastAsia="Calibri" w:hAnsi="Times New Roman" w:cs="Times New Roman"/>
          <w:sz w:val="24"/>
          <w:szCs w:val="24"/>
        </w:rPr>
        <w:lastRenderedPageBreak/>
        <w:t>previous viewpoint</w:t>
      </w:r>
      <w:r w:rsidR="00FD4BB2" w:rsidRPr="004B71A2">
        <w:rPr>
          <w:rFonts w:ascii="Times New Roman" w:eastAsia="Calibri" w:hAnsi="Times New Roman" w:cs="Times New Roman"/>
          <w:sz w:val="24"/>
          <w:szCs w:val="24"/>
        </w:rPr>
        <w:t>, it is a common known sentiment that drones</w:t>
      </w:r>
      <w:ins w:id="257" w:author="Shepard C. Conner" w:date="2017-03-06T21:05:00Z">
        <w:r w:rsidR="000D592F" w:rsidRPr="004B71A2">
          <w:rPr>
            <w:rFonts w:ascii="Times New Roman" w:eastAsia="Calibri" w:hAnsi="Times New Roman" w:cs="Times New Roman"/>
            <w:sz w:val="24"/>
            <w:szCs w:val="24"/>
          </w:rPr>
          <w:t xml:space="preserve"> can</w:t>
        </w:r>
      </w:ins>
      <w:r w:rsidR="00FD4BB2" w:rsidRPr="004B71A2">
        <w:rPr>
          <w:rFonts w:ascii="Times New Roman" w:eastAsia="Calibri" w:hAnsi="Times New Roman" w:cs="Times New Roman"/>
          <w:sz w:val="24"/>
          <w:szCs w:val="24"/>
        </w:rPr>
        <w:t xml:space="preserve"> cause </w:t>
      </w:r>
      <w:del w:id="258" w:author="Shepard C. Conner" w:date="2017-03-06T21:05:00Z">
        <w:r w:rsidR="007E5451" w:rsidRPr="004B71A2" w:rsidDel="000D592F">
          <w:rPr>
            <w:rFonts w:ascii="Times New Roman" w:eastAsia="Calibri" w:hAnsi="Times New Roman" w:cs="Times New Roman"/>
            <w:sz w:val="24"/>
            <w:szCs w:val="24"/>
          </w:rPr>
          <w:delText>c</w:delText>
        </w:r>
        <w:r w:rsidR="00FD4BB2" w:rsidRPr="004B71A2" w:rsidDel="000D592F">
          <w:rPr>
            <w:rFonts w:ascii="Times New Roman" w:eastAsia="Calibri" w:hAnsi="Times New Roman" w:cs="Times New Roman"/>
            <w:sz w:val="24"/>
            <w:szCs w:val="24"/>
          </w:rPr>
          <w:delText>a</w:delText>
        </w:r>
        <w:r w:rsidR="00DE3A52" w:rsidRPr="004B71A2" w:rsidDel="000D592F">
          <w:rPr>
            <w:rFonts w:ascii="Times New Roman" w:eastAsia="Calibri" w:hAnsi="Times New Roman" w:cs="Times New Roman"/>
            <w:sz w:val="24"/>
            <w:szCs w:val="24"/>
          </w:rPr>
          <w:delText xml:space="preserve">n </w:delText>
        </w:r>
      </w:del>
      <w:r w:rsidR="00926B82" w:rsidRPr="004B71A2">
        <w:rPr>
          <w:rFonts w:ascii="Times New Roman" w:eastAsia="Calibri" w:hAnsi="Times New Roman" w:cs="Times New Roman"/>
          <w:sz w:val="24"/>
          <w:szCs w:val="24"/>
        </w:rPr>
        <w:t>avoidable</w:t>
      </w:r>
      <w:r w:rsidR="00FD4BB2" w:rsidRPr="004B71A2">
        <w:rPr>
          <w:rFonts w:ascii="Times New Roman" w:eastAsia="Calibri" w:hAnsi="Times New Roman" w:cs="Times New Roman"/>
          <w:sz w:val="24"/>
          <w:szCs w:val="24"/>
        </w:rPr>
        <w:t xml:space="preserve"> </w:t>
      </w:r>
      <w:ins w:id="259" w:author="Shepard C. Conner" w:date="2017-03-13T10:40:00Z">
        <w:r w:rsidR="00BC0C41">
          <w:rPr>
            <w:rFonts w:ascii="Times New Roman" w:eastAsia="Calibri" w:hAnsi="Times New Roman" w:cs="Times New Roman"/>
            <w:sz w:val="24"/>
            <w:szCs w:val="24"/>
          </w:rPr>
          <w:t xml:space="preserve">and a </w:t>
        </w:r>
      </w:ins>
      <w:r w:rsidR="00FD4BB2" w:rsidRPr="004B71A2">
        <w:rPr>
          <w:rFonts w:ascii="Times New Roman" w:eastAsia="Calibri" w:hAnsi="Times New Roman" w:cs="Times New Roman"/>
          <w:sz w:val="24"/>
          <w:szCs w:val="24"/>
        </w:rPr>
        <w:t xml:space="preserve">tremendous </w:t>
      </w:r>
      <w:r w:rsidR="00A11EB2" w:rsidRPr="004B71A2">
        <w:rPr>
          <w:rFonts w:ascii="Times New Roman" w:eastAsia="Calibri" w:hAnsi="Times New Roman" w:cs="Times New Roman"/>
          <w:sz w:val="24"/>
          <w:szCs w:val="24"/>
        </w:rPr>
        <w:t>number</w:t>
      </w:r>
      <w:r w:rsidR="00FD4BB2" w:rsidRPr="004B71A2">
        <w:rPr>
          <w:rFonts w:ascii="Times New Roman" w:eastAsia="Calibri" w:hAnsi="Times New Roman" w:cs="Times New Roman"/>
          <w:sz w:val="24"/>
          <w:szCs w:val="24"/>
        </w:rPr>
        <w:t xml:space="preserve"> of casualties.  </w:t>
      </w:r>
      <w:r w:rsidR="00FD4BB2" w:rsidRPr="004B71A2">
        <w:rPr>
          <w:rFonts w:ascii="Times New Roman" w:hAnsi="Times New Roman" w:cs="Times New Roman"/>
          <w:color w:val="auto"/>
          <w:sz w:val="24"/>
          <w:szCs w:val="24"/>
        </w:rPr>
        <w:t xml:space="preserve">In 2010, </w:t>
      </w:r>
      <w:r w:rsidR="008361FB" w:rsidRPr="004B71A2">
        <w:rPr>
          <w:rFonts w:ascii="Times New Roman" w:hAnsi="Times New Roman" w:cs="Times New Roman"/>
          <w:color w:val="auto"/>
          <w:sz w:val="24"/>
          <w:szCs w:val="24"/>
        </w:rPr>
        <w:t xml:space="preserve">a strike killed </w:t>
      </w:r>
      <w:r w:rsidR="00FD4BB2" w:rsidRPr="004B71A2">
        <w:rPr>
          <w:rFonts w:ascii="Times New Roman" w:hAnsi="Times New Roman" w:cs="Times New Roman"/>
          <w:color w:val="auto"/>
          <w:sz w:val="24"/>
          <w:szCs w:val="24"/>
        </w:rPr>
        <w:t xml:space="preserve">23 Afghan civilians, suspected as insurgents </w:t>
      </w:r>
      <w:r w:rsidR="008361FB" w:rsidRPr="004B71A2">
        <w:rPr>
          <w:rFonts w:ascii="Times New Roman" w:hAnsi="Times New Roman" w:cs="Times New Roman"/>
          <w:color w:val="auto"/>
          <w:sz w:val="24"/>
          <w:szCs w:val="24"/>
        </w:rPr>
        <w:t>and wounded</w:t>
      </w:r>
      <w:r w:rsidR="00800574" w:rsidRPr="004B71A2">
        <w:rPr>
          <w:rFonts w:ascii="Times New Roman" w:hAnsi="Times New Roman" w:cs="Times New Roman"/>
          <w:color w:val="auto"/>
          <w:sz w:val="24"/>
          <w:szCs w:val="24"/>
        </w:rPr>
        <w:t xml:space="preserve"> 12 others</w:t>
      </w:r>
      <w:r w:rsidR="00FD4BB2" w:rsidRPr="004B71A2">
        <w:rPr>
          <w:rFonts w:ascii="Times New Roman" w:hAnsi="Times New Roman" w:cs="Times New Roman"/>
          <w:color w:val="auto"/>
          <w:sz w:val="24"/>
          <w:szCs w:val="24"/>
        </w:rPr>
        <w:t>.</w:t>
      </w:r>
      <w:r w:rsidR="00800574" w:rsidRPr="004B71A2">
        <w:rPr>
          <w:rStyle w:val="FootnoteReference"/>
          <w:rFonts w:ascii="Times New Roman" w:hAnsi="Times New Roman" w:cs="Times New Roman"/>
          <w:color w:val="auto"/>
          <w:sz w:val="24"/>
          <w:szCs w:val="24"/>
        </w:rPr>
        <w:footnoteReference w:id="27"/>
      </w:r>
      <w:r w:rsidR="00FD4BB2" w:rsidRPr="004B71A2">
        <w:rPr>
          <w:rFonts w:ascii="Times New Roman" w:hAnsi="Times New Roman" w:cs="Times New Roman"/>
          <w:color w:val="F2903E"/>
          <w:sz w:val="24"/>
          <w:szCs w:val="24"/>
        </w:rPr>
        <w:t xml:space="preserve"> </w:t>
      </w:r>
      <w:r w:rsidR="00FD4BB2" w:rsidRPr="004B71A2">
        <w:rPr>
          <w:rFonts w:ascii="Times New Roman" w:hAnsi="Times New Roman" w:cs="Times New Roman"/>
          <w:sz w:val="24"/>
          <w:szCs w:val="24"/>
        </w:rPr>
        <w:t xml:space="preserve"> </w:t>
      </w:r>
    </w:p>
    <w:p w14:paraId="499FA945" w14:textId="7E642A4C" w:rsidR="00A70E21" w:rsidRPr="004B71A2" w:rsidRDefault="00E02241" w:rsidP="0077790B">
      <w:pPr>
        <w:pStyle w:val="Default"/>
        <w:tabs>
          <w:tab w:val="left" w:pos="220"/>
          <w:tab w:val="left" w:pos="720"/>
        </w:tabs>
        <w:spacing w:line="480" w:lineRule="auto"/>
        <w:ind w:right="720"/>
        <w:rPr>
          <w:ins w:id="260" w:author="Shepard C. Conner" w:date="2017-03-06T18:41:00Z"/>
          <w:rFonts w:ascii="Times New Roman" w:hAnsi="Times New Roman" w:cs="Times New Roman"/>
          <w:sz w:val="24"/>
          <w:szCs w:val="24"/>
        </w:rPr>
      </w:pPr>
      <w:ins w:id="261" w:author="Shepard C. Conner" w:date="2017-03-06T21:06:00Z">
        <w:r w:rsidRPr="004B71A2">
          <w:rPr>
            <w:rFonts w:ascii="Times New Roman" w:hAnsi="Times New Roman" w:cs="Times New Roman"/>
            <w:sz w:val="24"/>
            <w:szCs w:val="24"/>
          </w:rPr>
          <w:tab/>
        </w:r>
        <w:r w:rsidRPr="004B71A2">
          <w:rPr>
            <w:rFonts w:ascii="Times New Roman" w:hAnsi="Times New Roman" w:cs="Times New Roman"/>
            <w:sz w:val="24"/>
            <w:szCs w:val="24"/>
          </w:rPr>
          <w:tab/>
          <w:t>Any number of civilian deaths is tragic but</w:t>
        </w:r>
      </w:ins>
      <w:del w:id="262" w:author="Shepard C. Conner" w:date="2017-03-06T21:06:00Z">
        <w:r w:rsidR="00FD4BB2" w:rsidRPr="004B71A2" w:rsidDel="00E02241">
          <w:rPr>
            <w:rFonts w:ascii="Times New Roman" w:hAnsi="Times New Roman" w:cs="Times New Roman"/>
            <w:sz w:val="24"/>
            <w:szCs w:val="24"/>
          </w:rPr>
          <w:delText>However</w:delText>
        </w:r>
      </w:del>
      <w:ins w:id="263" w:author="Shepard C. Conner" w:date="2017-03-06T21:06:00Z">
        <w:r w:rsidRPr="004B71A2">
          <w:rPr>
            <w:rFonts w:ascii="Times New Roman" w:hAnsi="Times New Roman" w:cs="Times New Roman"/>
            <w:sz w:val="24"/>
            <w:szCs w:val="24"/>
          </w:rPr>
          <w:t xml:space="preserve"> the reality is that</w:t>
        </w:r>
      </w:ins>
      <w:del w:id="264" w:author="Shepard C. Conner" w:date="2017-03-06T21:06:00Z">
        <w:r w:rsidR="00FD4BB2" w:rsidRPr="004B71A2" w:rsidDel="00E02241">
          <w:rPr>
            <w:rFonts w:ascii="Times New Roman" w:hAnsi="Times New Roman" w:cs="Times New Roman"/>
            <w:sz w:val="24"/>
            <w:szCs w:val="24"/>
          </w:rPr>
          <w:delText>,</w:delText>
        </w:r>
      </w:del>
      <w:r w:rsidR="00FD4BB2" w:rsidRPr="004B71A2">
        <w:rPr>
          <w:rFonts w:ascii="Times New Roman" w:hAnsi="Times New Roman" w:cs="Times New Roman"/>
          <w:sz w:val="24"/>
          <w:szCs w:val="24"/>
        </w:rPr>
        <w:t xml:space="preserve"> many of these deaths would have happened nonetheless.  If soldiers were sent, there would likely be civilian casualties </w:t>
      </w:r>
      <w:r w:rsidR="006645C4" w:rsidRPr="004B71A2">
        <w:rPr>
          <w:rFonts w:ascii="Times New Roman" w:hAnsi="Times New Roman" w:cs="Times New Roman"/>
          <w:sz w:val="24"/>
          <w:szCs w:val="24"/>
        </w:rPr>
        <w:t>on top of</w:t>
      </w:r>
      <w:r w:rsidR="00FD4BB2" w:rsidRPr="004B71A2">
        <w:rPr>
          <w:rFonts w:ascii="Times New Roman" w:hAnsi="Times New Roman" w:cs="Times New Roman"/>
          <w:sz w:val="24"/>
          <w:szCs w:val="24"/>
        </w:rPr>
        <w:t xml:space="preserve"> American soldier casualties, and if soldiers weren’t sent </w:t>
      </w:r>
      <w:r w:rsidR="00622167" w:rsidRPr="004B71A2">
        <w:rPr>
          <w:rFonts w:ascii="Times New Roman" w:hAnsi="Times New Roman" w:cs="Times New Roman"/>
          <w:sz w:val="24"/>
          <w:szCs w:val="24"/>
        </w:rPr>
        <w:t>without</w:t>
      </w:r>
      <w:r w:rsidR="00FD4BB2" w:rsidRPr="004B71A2">
        <w:rPr>
          <w:rFonts w:ascii="Times New Roman" w:hAnsi="Times New Roman" w:cs="Times New Roman"/>
          <w:sz w:val="24"/>
          <w:szCs w:val="24"/>
        </w:rPr>
        <w:t xml:space="preserve"> </w:t>
      </w:r>
      <w:r w:rsidR="00622167" w:rsidRPr="004B71A2">
        <w:rPr>
          <w:rFonts w:ascii="Times New Roman" w:hAnsi="Times New Roman" w:cs="Times New Roman"/>
          <w:sz w:val="24"/>
          <w:szCs w:val="24"/>
        </w:rPr>
        <w:t>any other actions</w:t>
      </w:r>
      <w:r w:rsidR="00FD4BB2" w:rsidRPr="004B71A2">
        <w:rPr>
          <w:rFonts w:ascii="Times New Roman" w:hAnsi="Times New Roman" w:cs="Times New Roman"/>
          <w:sz w:val="24"/>
          <w:szCs w:val="24"/>
        </w:rPr>
        <w:t>, the civilian causalities may have been the highest</w:t>
      </w:r>
      <w:r w:rsidR="003C13FD" w:rsidRPr="004B71A2">
        <w:rPr>
          <w:rFonts w:ascii="Times New Roman" w:hAnsi="Times New Roman" w:cs="Times New Roman"/>
          <w:sz w:val="24"/>
          <w:szCs w:val="24"/>
        </w:rPr>
        <w:t xml:space="preserve"> of all possible scenarios</w:t>
      </w:r>
      <w:r w:rsidR="00C660CC" w:rsidRPr="004B71A2">
        <w:rPr>
          <w:rFonts w:ascii="Times New Roman" w:hAnsi="Times New Roman" w:cs="Times New Roman"/>
          <w:sz w:val="24"/>
          <w:szCs w:val="24"/>
        </w:rPr>
        <w:t>,</w:t>
      </w:r>
      <w:r w:rsidR="00FD4BB2" w:rsidRPr="004B71A2">
        <w:rPr>
          <w:rFonts w:ascii="Times New Roman" w:hAnsi="Times New Roman" w:cs="Times New Roman"/>
          <w:sz w:val="24"/>
          <w:szCs w:val="24"/>
        </w:rPr>
        <w:t xml:space="preserve"> </w:t>
      </w:r>
      <w:r w:rsidR="00C660CC" w:rsidRPr="004B71A2">
        <w:rPr>
          <w:rFonts w:ascii="Times New Roman" w:hAnsi="Times New Roman" w:cs="Times New Roman"/>
          <w:sz w:val="24"/>
          <w:szCs w:val="24"/>
        </w:rPr>
        <w:t xml:space="preserve">an example being mass genocide, </w:t>
      </w:r>
      <w:r w:rsidR="00FD4BB2" w:rsidRPr="004B71A2">
        <w:rPr>
          <w:rFonts w:ascii="Times New Roman" w:hAnsi="Times New Roman" w:cs="Times New Roman"/>
          <w:sz w:val="24"/>
          <w:szCs w:val="24"/>
        </w:rPr>
        <w:t xml:space="preserve">depending on the threat and scenario.  Therefore, the use of drones enormously decreases the number of casualties in the United States military.  With the presence of more drones, there hasn’t been a need for as many soldiers and that number </w:t>
      </w:r>
      <w:r w:rsidR="00326939" w:rsidRPr="004B71A2">
        <w:rPr>
          <w:rFonts w:ascii="Times New Roman" w:hAnsi="Times New Roman" w:cs="Times New Roman"/>
          <w:sz w:val="24"/>
          <w:szCs w:val="24"/>
        </w:rPr>
        <w:t>has continued to decline</w:t>
      </w:r>
      <w:r w:rsidR="00FD4BB2" w:rsidRPr="004B71A2">
        <w:rPr>
          <w:rFonts w:ascii="Times New Roman" w:hAnsi="Times New Roman" w:cs="Times New Roman"/>
          <w:sz w:val="24"/>
          <w:szCs w:val="24"/>
        </w:rPr>
        <w:t xml:space="preserve"> over the years.  In fact, </w:t>
      </w:r>
      <w:r w:rsidR="004A0860" w:rsidRPr="004B71A2">
        <w:rPr>
          <w:rFonts w:ascii="Times New Roman" w:hAnsi="Times New Roman" w:cs="Times New Roman"/>
          <w:sz w:val="24"/>
          <w:szCs w:val="24"/>
        </w:rPr>
        <w:t>1,354,054 Americans</w:t>
      </w:r>
      <w:r w:rsidR="006A7DAE" w:rsidRPr="004B71A2">
        <w:rPr>
          <w:rFonts w:ascii="Times New Roman" w:hAnsi="Times New Roman" w:cs="Times New Roman"/>
          <w:sz w:val="24"/>
          <w:szCs w:val="24"/>
        </w:rPr>
        <w:t>,</w:t>
      </w:r>
      <w:r w:rsidR="004A0860" w:rsidRPr="004B71A2">
        <w:rPr>
          <w:rFonts w:ascii="Times New Roman" w:hAnsi="Times New Roman" w:cs="Times New Roman"/>
          <w:sz w:val="24"/>
          <w:szCs w:val="24"/>
        </w:rPr>
        <w:t xml:space="preserve"> </w:t>
      </w:r>
      <w:r w:rsidR="00DF4420" w:rsidRPr="004B71A2">
        <w:rPr>
          <w:rFonts w:ascii="Times New Roman" w:hAnsi="Times New Roman" w:cs="Times New Roman"/>
          <w:sz w:val="24"/>
          <w:szCs w:val="24"/>
        </w:rPr>
        <w:t>equivalent to</w:t>
      </w:r>
      <w:r w:rsidR="006A7DAE" w:rsidRPr="004B71A2">
        <w:rPr>
          <w:rFonts w:ascii="Times New Roman" w:hAnsi="Times New Roman" w:cs="Times New Roman"/>
          <w:sz w:val="24"/>
          <w:szCs w:val="24"/>
        </w:rPr>
        <w:t>,</w:t>
      </w:r>
      <w:r w:rsidR="004A0860" w:rsidRPr="004B71A2">
        <w:rPr>
          <w:rFonts w:ascii="Times New Roman" w:hAnsi="Times New Roman" w:cs="Times New Roman"/>
          <w:sz w:val="24"/>
          <w:szCs w:val="24"/>
        </w:rPr>
        <w:t xml:space="preserve"> </w:t>
      </w:r>
      <w:r w:rsidR="00FD4BB2" w:rsidRPr="004B71A2">
        <w:rPr>
          <w:rFonts w:ascii="Times New Roman" w:hAnsi="Times New Roman" w:cs="Times New Roman"/>
          <w:sz w:val="24"/>
          <w:szCs w:val="24"/>
        </w:rPr>
        <w:t xml:space="preserve">“less than 0.5 percent of Americans over 18 serve in the active-duty military. </w:t>
      </w:r>
      <w:r w:rsidR="00AD47AD" w:rsidRPr="004B71A2">
        <w:rPr>
          <w:rFonts w:ascii="Times New Roman" w:hAnsi="Times New Roman" w:cs="Times New Roman"/>
          <w:sz w:val="24"/>
          <w:szCs w:val="24"/>
        </w:rPr>
        <w:t xml:space="preserve"> </w:t>
      </w:r>
      <w:r w:rsidR="00FD4BB2" w:rsidRPr="004B71A2">
        <w:rPr>
          <w:rFonts w:ascii="Times New Roman" w:hAnsi="Times New Roman" w:cs="Times New Roman"/>
          <w:sz w:val="24"/>
          <w:szCs w:val="24"/>
        </w:rPr>
        <w:t xml:space="preserve">We do not declare war anymore; the last time Congress actually did so was in 1942 — against </w:t>
      </w:r>
      <w:r w:rsidR="007B0FEE" w:rsidRPr="004B71A2">
        <w:rPr>
          <w:rFonts w:ascii="Times New Roman" w:hAnsi="Times New Roman" w:cs="Times New Roman"/>
          <w:sz w:val="24"/>
          <w:szCs w:val="24"/>
        </w:rPr>
        <w:t>Bulgaria, Hungary and Romania”</w:t>
      </w:r>
      <w:r w:rsidR="00FD4BB2" w:rsidRPr="004B71A2">
        <w:rPr>
          <w:rFonts w:ascii="Times New Roman" w:hAnsi="Times New Roman" w:cs="Times New Roman"/>
          <w:sz w:val="24"/>
          <w:szCs w:val="24"/>
        </w:rPr>
        <w:t>.</w:t>
      </w:r>
      <w:r w:rsidR="007B0FEE" w:rsidRPr="004B71A2">
        <w:rPr>
          <w:rStyle w:val="FootnoteReference"/>
          <w:rFonts w:ascii="Times New Roman" w:hAnsi="Times New Roman" w:cs="Times New Roman"/>
          <w:sz w:val="24"/>
          <w:szCs w:val="24"/>
        </w:rPr>
        <w:footnoteReference w:id="28"/>
      </w:r>
      <w:r w:rsidR="0046111E" w:rsidRPr="004B71A2">
        <w:rPr>
          <w:rFonts w:ascii="Times New Roman" w:hAnsi="Times New Roman" w:cs="Times New Roman"/>
          <w:sz w:val="24"/>
          <w:szCs w:val="24"/>
        </w:rPr>
        <w:t xml:space="preserve">  </w:t>
      </w:r>
      <w:r w:rsidR="00A8319E" w:rsidRPr="004B71A2">
        <w:rPr>
          <w:rFonts w:ascii="Times New Roman" w:hAnsi="Times New Roman" w:cs="Times New Roman"/>
          <w:sz w:val="24"/>
          <w:szCs w:val="24"/>
        </w:rPr>
        <w:t xml:space="preserve">In comparison to </w:t>
      </w:r>
      <w:r w:rsidR="00895A27" w:rsidRPr="004B71A2">
        <w:rPr>
          <w:rFonts w:ascii="Times New Roman" w:hAnsi="Times New Roman" w:cs="Times New Roman"/>
          <w:sz w:val="24"/>
          <w:szCs w:val="24"/>
        </w:rPr>
        <w:t xml:space="preserve">the current number in </w:t>
      </w:r>
      <w:r w:rsidR="00A8319E" w:rsidRPr="004B71A2">
        <w:rPr>
          <w:rFonts w:ascii="Times New Roman" w:hAnsi="Times New Roman" w:cs="Times New Roman"/>
          <w:sz w:val="24"/>
          <w:szCs w:val="24"/>
        </w:rPr>
        <w:t xml:space="preserve">1980, that </w:t>
      </w:r>
      <w:r w:rsidR="00181D9E" w:rsidRPr="004B71A2">
        <w:rPr>
          <w:rFonts w:ascii="Times New Roman" w:hAnsi="Times New Roman" w:cs="Times New Roman"/>
          <w:sz w:val="24"/>
          <w:szCs w:val="24"/>
        </w:rPr>
        <w:t>percentage</w:t>
      </w:r>
      <w:r w:rsidR="00A8319E" w:rsidRPr="004B71A2">
        <w:rPr>
          <w:rFonts w:ascii="Times New Roman" w:hAnsi="Times New Roman" w:cs="Times New Roman"/>
          <w:sz w:val="24"/>
          <w:szCs w:val="24"/>
        </w:rPr>
        <w:t xml:space="preserve"> was </w:t>
      </w:r>
      <w:r w:rsidR="00CE174A" w:rsidRPr="004B71A2">
        <w:rPr>
          <w:rFonts w:ascii="Times New Roman" w:hAnsi="Times New Roman" w:cs="Times New Roman"/>
          <w:sz w:val="24"/>
          <w:szCs w:val="24"/>
        </w:rPr>
        <w:t>nearly 1%</w:t>
      </w:r>
      <w:r w:rsidR="000D148E" w:rsidRPr="004B71A2">
        <w:rPr>
          <w:rFonts w:ascii="Times New Roman" w:hAnsi="Times New Roman" w:cs="Times New Roman"/>
          <w:sz w:val="24"/>
          <w:szCs w:val="24"/>
        </w:rPr>
        <w:t xml:space="preserve"> with 2,050,627 Americans in active-duty</w:t>
      </w:r>
      <w:r w:rsidR="00CE174A" w:rsidRPr="004B71A2">
        <w:rPr>
          <w:rFonts w:ascii="Times New Roman" w:hAnsi="Times New Roman" w:cs="Times New Roman"/>
          <w:sz w:val="24"/>
          <w:szCs w:val="24"/>
        </w:rPr>
        <w:t>.</w:t>
      </w:r>
      <w:r w:rsidR="00181D9E" w:rsidRPr="004B71A2">
        <w:rPr>
          <w:rFonts w:ascii="Times New Roman" w:hAnsi="Times New Roman" w:cs="Times New Roman"/>
          <w:sz w:val="24"/>
          <w:szCs w:val="24"/>
        </w:rPr>
        <w:t xml:space="preserve">  Prior to that</w:t>
      </w:r>
      <w:r w:rsidR="00CE174A" w:rsidRPr="004B71A2">
        <w:rPr>
          <w:rFonts w:ascii="Times New Roman" w:hAnsi="Times New Roman" w:cs="Times New Roman"/>
          <w:sz w:val="24"/>
          <w:szCs w:val="24"/>
        </w:rPr>
        <w:t xml:space="preserve"> in 1970</w:t>
      </w:r>
      <w:r w:rsidR="00181D9E" w:rsidRPr="004B71A2">
        <w:rPr>
          <w:rFonts w:ascii="Times New Roman" w:hAnsi="Times New Roman" w:cs="Times New Roman"/>
          <w:sz w:val="24"/>
          <w:szCs w:val="24"/>
        </w:rPr>
        <w:t xml:space="preserve">, </w:t>
      </w:r>
      <w:r w:rsidR="002139FE" w:rsidRPr="004B71A2">
        <w:rPr>
          <w:rFonts w:ascii="Times New Roman" w:hAnsi="Times New Roman" w:cs="Times New Roman"/>
          <w:sz w:val="24"/>
          <w:szCs w:val="24"/>
        </w:rPr>
        <w:t xml:space="preserve">3,066,294 </w:t>
      </w:r>
      <w:r w:rsidR="00CE174A" w:rsidRPr="004B71A2">
        <w:rPr>
          <w:rFonts w:ascii="Times New Roman" w:hAnsi="Times New Roman" w:cs="Times New Roman"/>
          <w:sz w:val="24"/>
          <w:szCs w:val="24"/>
        </w:rPr>
        <w:t xml:space="preserve">Americans </w:t>
      </w:r>
      <w:r w:rsidR="002139FE" w:rsidRPr="004B71A2">
        <w:rPr>
          <w:rFonts w:ascii="Times New Roman" w:hAnsi="Times New Roman" w:cs="Times New Roman"/>
          <w:sz w:val="24"/>
          <w:szCs w:val="24"/>
        </w:rPr>
        <w:t xml:space="preserve">were </w:t>
      </w:r>
      <w:r w:rsidR="00CE174A" w:rsidRPr="004B71A2">
        <w:rPr>
          <w:rFonts w:ascii="Times New Roman" w:hAnsi="Times New Roman" w:cs="Times New Roman"/>
          <w:sz w:val="24"/>
          <w:szCs w:val="24"/>
        </w:rPr>
        <w:t>in active-duty</w:t>
      </w:r>
      <w:ins w:id="265" w:author="Shepard C. Conner" w:date="2017-03-12T14:46:00Z">
        <w:r w:rsidR="00FD3D3C">
          <w:rPr>
            <w:rFonts w:ascii="Times New Roman" w:hAnsi="Times New Roman" w:cs="Times New Roman"/>
            <w:sz w:val="24"/>
            <w:szCs w:val="24"/>
          </w:rPr>
          <w:t xml:space="preserve">, </w:t>
        </w:r>
      </w:ins>
      <w:del w:id="266" w:author="Shepard C. Conner" w:date="2017-03-12T14:46:00Z">
        <w:r w:rsidR="00CE174A" w:rsidRPr="004B71A2" w:rsidDel="00FD3D3C">
          <w:rPr>
            <w:rFonts w:ascii="Times New Roman" w:hAnsi="Times New Roman" w:cs="Times New Roman"/>
            <w:sz w:val="24"/>
            <w:szCs w:val="24"/>
          </w:rPr>
          <w:delText xml:space="preserve"> </w:delText>
        </w:r>
        <w:r w:rsidR="002139FE" w:rsidRPr="004B71A2" w:rsidDel="00FD3D3C">
          <w:rPr>
            <w:rFonts w:ascii="Times New Roman" w:hAnsi="Times New Roman" w:cs="Times New Roman"/>
            <w:sz w:val="24"/>
            <w:szCs w:val="24"/>
          </w:rPr>
          <w:delText>was</w:delText>
        </w:r>
        <w:r w:rsidR="00E201F2" w:rsidRPr="004B71A2" w:rsidDel="00FD3D3C">
          <w:rPr>
            <w:rFonts w:ascii="Times New Roman" w:hAnsi="Times New Roman" w:cs="Times New Roman"/>
            <w:sz w:val="24"/>
            <w:szCs w:val="24"/>
          </w:rPr>
          <w:delText xml:space="preserve"> </w:delText>
        </w:r>
      </w:del>
      <w:r w:rsidR="002139FE" w:rsidRPr="004B71A2">
        <w:rPr>
          <w:rFonts w:ascii="Times New Roman" w:hAnsi="Times New Roman" w:cs="Times New Roman"/>
          <w:sz w:val="24"/>
          <w:szCs w:val="24"/>
        </w:rPr>
        <w:t xml:space="preserve">making up </w:t>
      </w:r>
      <w:r w:rsidR="00B9570C" w:rsidRPr="004B71A2">
        <w:rPr>
          <w:rFonts w:ascii="Times New Roman" w:hAnsi="Times New Roman" w:cs="Times New Roman"/>
          <w:sz w:val="24"/>
          <w:szCs w:val="24"/>
        </w:rPr>
        <w:t xml:space="preserve">1.5% of </w:t>
      </w:r>
      <w:r w:rsidR="001547FD" w:rsidRPr="004B71A2">
        <w:rPr>
          <w:rFonts w:ascii="Times New Roman" w:hAnsi="Times New Roman" w:cs="Times New Roman"/>
          <w:sz w:val="24"/>
          <w:szCs w:val="24"/>
        </w:rPr>
        <w:t>Americans over the age of 18</w:t>
      </w:r>
      <w:r w:rsidR="00CE174A" w:rsidRPr="004B71A2">
        <w:rPr>
          <w:rFonts w:ascii="Times New Roman" w:hAnsi="Times New Roman" w:cs="Times New Roman"/>
          <w:sz w:val="24"/>
          <w:szCs w:val="24"/>
        </w:rPr>
        <w:t>.</w:t>
      </w:r>
      <w:r w:rsidR="007A7747" w:rsidRPr="004B71A2">
        <w:rPr>
          <w:rStyle w:val="FootnoteReference"/>
          <w:rFonts w:ascii="Times New Roman" w:hAnsi="Times New Roman" w:cs="Times New Roman"/>
          <w:sz w:val="24"/>
          <w:szCs w:val="24"/>
        </w:rPr>
        <w:footnoteReference w:id="29"/>
      </w:r>
      <w:r w:rsidR="00F80192" w:rsidRPr="004B71A2">
        <w:rPr>
          <w:rFonts w:ascii="Times New Roman" w:hAnsi="Times New Roman" w:cs="Times New Roman"/>
          <w:sz w:val="24"/>
          <w:szCs w:val="24"/>
        </w:rPr>
        <w:t xml:space="preserve"> </w:t>
      </w:r>
      <w:ins w:id="267" w:author="Shepard C. Conner" w:date="2017-03-06T18:41:00Z">
        <w:r w:rsidR="00FE7253" w:rsidRPr="004B71A2">
          <w:rPr>
            <w:rStyle w:val="FootnoteReference"/>
            <w:rFonts w:ascii="Times New Roman" w:hAnsi="Times New Roman" w:cs="Times New Roman"/>
            <w:sz w:val="24"/>
            <w:szCs w:val="24"/>
          </w:rPr>
          <w:footnoteReference w:id="30"/>
        </w:r>
      </w:ins>
    </w:p>
    <w:p w14:paraId="621F7899" w14:textId="700E7622" w:rsidR="007546F5" w:rsidRPr="0051326D" w:rsidRDefault="0051326D" w:rsidP="0077790B">
      <w:pPr>
        <w:pStyle w:val="Default"/>
        <w:tabs>
          <w:tab w:val="left" w:pos="220"/>
          <w:tab w:val="left" w:pos="720"/>
        </w:tabs>
        <w:spacing w:line="480" w:lineRule="auto"/>
        <w:ind w:right="720"/>
        <w:rPr>
          <w:rFonts w:ascii="Times New Roman" w:eastAsia="Calibri" w:hAnsi="Times New Roman" w:cs="Times New Roman"/>
          <w:i/>
          <w:sz w:val="24"/>
          <w:szCs w:val="24"/>
          <w:rPrChange w:id="269" w:author="Shepard C. Conner" w:date="2017-03-09T21:21:00Z">
            <w:rPr>
              <w:rFonts w:ascii="Times New Roman" w:eastAsia="Calibri" w:hAnsi="Times New Roman" w:cs="Times New Roman"/>
              <w:sz w:val="24"/>
              <w:szCs w:val="24"/>
            </w:rPr>
          </w:rPrChange>
        </w:rPr>
      </w:pPr>
      <w:ins w:id="270" w:author="Shepard C. Conner" w:date="2017-03-09T21:21:00Z">
        <w:r>
          <w:rPr>
            <w:rFonts w:ascii="Times New Roman" w:hAnsi="Times New Roman" w:cs="Times New Roman"/>
            <w:b/>
            <w:i/>
            <w:sz w:val="24"/>
            <w:szCs w:val="24"/>
          </w:rPr>
          <w:t xml:space="preserve">Summary of </w:t>
        </w:r>
      </w:ins>
      <w:ins w:id="271" w:author="Shepard C. Conner" w:date="2017-03-09T21:29:00Z">
        <w:r w:rsidR="004177A1">
          <w:rPr>
            <w:rFonts w:ascii="Times New Roman" w:hAnsi="Times New Roman" w:cs="Times New Roman"/>
            <w:b/>
            <w:i/>
            <w:sz w:val="24"/>
            <w:szCs w:val="24"/>
          </w:rPr>
          <w:t xml:space="preserve">the </w:t>
        </w:r>
      </w:ins>
      <w:ins w:id="272" w:author="Shepard C. Conner" w:date="2017-03-09T21:21:00Z">
        <w:r>
          <w:rPr>
            <w:rFonts w:ascii="Times New Roman" w:hAnsi="Times New Roman" w:cs="Times New Roman"/>
            <w:b/>
            <w:i/>
            <w:sz w:val="24"/>
            <w:szCs w:val="24"/>
          </w:rPr>
          <w:t xml:space="preserve">Refutation of </w:t>
        </w:r>
      </w:ins>
      <w:ins w:id="273" w:author="Shepard C. Conner" w:date="2017-03-09T21:29:00Z">
        <w:r w:rsidR="004177A1">
          <w:rPr>
            <w:rFonts w:ascii="Times New Roman" w:hAnsi="Times New Roman" w:cs="Times New Roman"/>
            <w:b/>
            <w:i/>
            <w:sz w:val="24"/>
            <w:szCs w:val="24"/>
          </w:rPr>
          <w:t>Opposing Schools of Thoughts</w:t>
        </w:r>
      </w:ins>
    </w:p>
    <w:p w14:paraId="407E4F7D" w14:textId="5A23A706" w:rsidR="001764EE" w:rsidRDefault="00FD4BB2" w:rsidP="0077790B">
      <w:pPr>
        <w:pStyle w:val="Default"/>
        <w:tabs>
          <w:tab w:val="left" w:pos="220"/>
          <w:tab w:val="left" w:pos="720"/>
        </w:tabs>
        <w:spacing w:line="480" w:lineRule="auto"/>
        <w:ind w:right="720"/>
        <w:rPr>
          <w:rFonts w:ascii="Times New Roman" w:hAnsi="Times New Roman" w:cs="Times New Roman"/>
          <w:sz w:val="24"/>
          <w:szCs w:val="24"/>
        </w:rPr>
      </w:pPr>
      <w:r w:rsidRPr="004B71A2">
        <w:rPr>
          <w:rFonts w:ascii="Times New Roman" w:eastAsia="Calibri" w:hAnsi="Times New Roman" w:cs="Times New Roman"/>
          <w:sz w:val="24"/>
          <w:szCs w:val="24"/>
        </w:rPr>
        <w:lastRenderedPageBreak/>
        <w:tab/>
      </w:r>
      <w:r w:rsidRPr="004B71A2">
        <w:rPr>
          <w:rFonts w:ascii="Times New Roman" w:eastAsia="Calibri" w:hAnsi="Times New Roman" w:cs="Times New Roman"/>
          <w:sz w:val="24"/>
          <w:szCs w:val="24"/>
        </w:rPr>
        <w:tab/>
        <w:t>The benefits drones bring to American foreign policy clearly outweigh opposing viewpoints,</w:t>
      </w:r>
      <w:r w:rsidR="00935776" w:rsidRPr="004B71A2">
        <w:rPr>
          <w:rFonts w:ascii="Times New Roman" w:eastAsia="Calibri" w:hAnsi="Times New Roman" w:cs="Times New Roman"/>
          <w:sz w:val="24"/>
          <w:szCs w:val="24"/>
        </w:rPr>
        <w:t xml:space="preserve"> on</w:t>
      </w:r>
      <w:r w:rsidRPr="004B71A2">
        <w:rPr>
          <w:rFonts w:ascii="Times New Roman" w:eastAsia="Calibri" w:hAnsi="Times New Roman" w:cs="Times New Roman"/>
          <w:sz w:val="24"/>
          <w:szCs w:val="24"/>
        </w:rPr>
        <w:t xml:space="preserve"> issues </w:t>
      </w:r>
      <w:r w:rsidR="00555270" w:rsidRPr="004B71A2">
        <w:rPr>
          <w:rFonts w:ascii="Times New Roman" w:eastAsia="Calibri" w:hAnsi="Times New Roman" w:cs="Times New Roman"/>
          <w:sz w:val="24"/>
          <w:szCs w:val="24"/>
        </w:rPr>
        <w:t>relating</w:t>
      </w:r>
      <w:r w:rsidRPr="004B71A2">
        <w:rPr>
          <w:rFonts w:ascii="Times New Roman" w:eastAsia="Calibri" w:hAnsi="Times New Roman" w:cs="Times New Roman"/>
          <w:sz w:val="24"/>
          <w:szCs w:val="24"/>
        </w:rPr>
        <w:t xml:space="preserve"> to public perception, overall casualties, and level of effectiveness.  </w:t>
      </w:r>
      <w:ins w:id="274" w:author="Shepard C. Conner" w:date="2017-03-09T20:58:00Z">
        <w:r w:rsidR="00EC5AF4" w:rsidRPr="00DA7218">
          <w:rPr>
            <w:rFonts w:ascii="Times New Roman" w:hAnsi="Times New Roman" w:cs="Times New Roman"/>
            <w:color w:val="auto"/>
            <w:sz w:val="24"/>
            <w:szCs w:val="24"/>
          </w:rPr>
          <w:t xml:space="preserve">While these are valid concerns, the use of military drones allows America to gather more useful intelligence, complete tasks more effectively with less risk of life, and reduce the number of casualties hence keeping public disapproval at a minimal.  </w:t>
        </w:r>
      </w:ins>
      <w:r w:rsidRPr="004B71A2">
        <w:rPr>
          <w:rFonts w:ascii="Times New Roman" w:eastAsia="Calibri" w:hAnsi="Times New Roman" w:cs="Times New Roman"/>
          <w:sz w:val="24"/>
          <w:szCs w:val="24"/>
        </w:rPr>
        <w:t xml:space="preserve">If our use of drones continues, like anything else, the technology will likely improve, minimizing the amount of civilian causalities while also reducing the </w:t>
      </w:r>
      <w:r w:rsidR="00A11EB2" w:rsidRPr="004B71A2">
        <w:rPr>
          <w:rFonts w:ascii="Times New Roman" w:eastAsia="Calibri" w:hAnsi="Times New Roman" w:cs="Times New Roman"/>
          <w:sz w:val="24"/>
          <w:szCs w:val="24"/>
        </w:rPr>
        <w:t>number</w:t>
      </w:r>
      <w:r w:rsidRPr="004B71A2">
        <w:rPr>
          <w:rFonts w:ascii="Times New Roman" w:eastAsia="Calibri" w:hAnsi="Times New Roman" w:cs="Times New Roman"/>
          <w:sz w:val="24"/>
          <w:szCs w:val="24"/>
        </w:rPr>
        <w:t xml:space="preserve"> of Americans serving overseas</w:t>
      </w:r>
      <w:ins w:id="275" w:author="Shepard C. Conner" w:date="2017-03-13T10:40:00Z">
        <w:r w:rsidR="00BC0C41">
          <w:rPr>
            <w:rFonts w:ascii="Times New Roman" w:eastAsia="Calibri" w:hAnsi="Times New Roman" w:cs="Times New Roman"/>
            <w:sz w:val="24"/>
            <w:szCs w:val="24"/>
          </w:rPr>
          <w:t xml:space="preserve">.  </w:t>
        </w:r>
      </w:ins>
      <w:del w:id="276" w:author="Shepard C. Conner" w:date="2017-03-13T10:40:00Z">
        <w:r w:rsidR="00565EB8" w:rsidRPr="004B71A2" w:rsidDel="00BC0C41">
          <w:rPr>
            <w:rFonts w:ascii="Times New Roman" w:eastAsia="Calibri" w:hAnsi="Times New Roman" w:cs="Times New Roman"/>
            <w:sz w:val="24"/>
            <w:szCs w:val="24"/>
          </w:rPr>
          <w:delText>,</w:delText>
        </w:r>
        <w:r w:rsidRPr="004B71A2" w:rsidDel="00BC0C41">
          <w:rPr>
            <w:rFonts w:ascii="Times New Roman" w:eastAsia="Calibri" w:hAnsi="Times New Roman" w:cs="Times New Roman"/>
            <w:sz w:val="24"/>
            <w:szCs w:val="24"/>
          </w:rPr>
          <w:delText xml:space="preserve"> </w:delText>
        </w:r>
        <w:r w:rsidR="00565EB8" w:rsidRPr="004B71A2" w:rsidDel="00BC0C41">
          <w:rPr>
            <w:rFonts w:ascii="Times New Roman" w:eastAsia="Calibri" w:hAnsi="Times New Roman" w:cs="Times New Roman"/>
            <w:sz w:val="24"/>
            <w:szCs w:val="24"/>
          </w:rPr>
          <w:delText>and</w:delText>
        </w:r>
      </w:del>
      <w:ins w:id="277" w:author="Shepard C. Conner" w:date="2017-03-13T10:40:00Z">
        <w:r w:rsidR="00BC0C41">
          <w:rPr>
            <w:rFonts w:ascii="Times New Roman" w:eastAsia="Calibri" w:hAnsi="Times New Roman" w:cs="Times New Roman"/>
            <w:sz w:val="24"/>
            <w:szCs w:val="24"/>
          </w:rPr>
          <w:t>Also</w:t>
        </w:r>
      </w:ins>
      <w:r w:rsidRPr="004B71A2">
        <w:rPr>
          <w:rFonts w:ascii="Times New Roman" w:eastAsia="Calibri" w:hAnsi="Times New Roman" w:cs="Times New Roman"/>
          <w:sz w:val="24"/>
          <w:szCs w:val="24"/>
        </w:rPr>
        <w:t xml:space="preserve"> simultaneously disrupting the process of terrorism and</w:t>
      </w:r>
      <w:r w:rsidRPr="004B71A2">
        <w:rPr>
          <w:rFonts w:ascii="Times New Roman" w:hAnsi="Times New Roman" w:cs="Times New Roman"/>
          <w:sz w:val="24"/>
          <w:szCs w:val="24"/>
        </w:rPr>
        <w:t xml:space="preserve"> deaths of innocents in world conflict areas that the US and others intervene for humanitarian reasons.</w:t>
      </w:r>
    </w:p>
    <w:p w14:paraId="41F28457" w14:textId="55EF32D5" w:rsidR="00326B80" w:rsidRPr="001E4FF0" w:rsidRDefault="00505B93" w:rsidP="0077790B">
      <w:pPr>
        <w:pStyle w:val="Default"/>
        <w:tabs>
          <w:tab w:val="left" w:pos="220"/>
          <w:tab w:val="left" w:pos="720"/>
        </w:tabs>
        <w:spacing w:line="480" w:lineRule="auto"/>
        <w:ind w:right="720"/>
        <w:rPr>
          <w:rFonts w:ascii="Times New Roman" w:hAnsi="Times New Roman" w:cs="Times New Roman"/>
          <w:b/>
          <w:sz w:val="28"/>
          <w:szCs w:val="24"/>
        </w:rPr>
      </w:pPr>
      <w:r w:rsidRPr="001E4FF0">
        <w:rPr>
          <w:rFonts w:ascii="Times New Roman" w:hAnsi="Times New Roman" w:cs="Times New Roman"/>
          <w:b/>
          <w:sz w:val="28"/>
          <w:szCs w:val="24"/>
        </w:rPr>
        <w:t xml:space="preserve">Introduction to </w:t>
      </w:r>
      <w:r w:rsidR="00DA0931">
        <w:rPr>
          <w:rFonts w:ascii="Times New Roman" w:hAnsi="Times New Roman" w:cs="Times New Roman"/>
          <w:b/>
          <w:sz w:val="28"/>
          <w:szCs w:val="24"/>
        </w:rPr>
        <w:t xml:space="preserve">Main </w:t>
      </w:r>
      <w:r w:rsidRPr="001E4FF0">
        <w:rPr>
          <w:rFonts w:ascii="Times New Roman" w:hAnsi="Times New Roman" w:cs="Times New Roman"/>
          <w:b/>
          <w:sz w:val="28"/>
          <w:szCs w:val="24"/>
        </w:rPr>
        <w:t xml:space="preserve">Arguments </w:t>
      </w:r>
    </w:p>
    <w:p w14:paraId="1740A2AE" w14:textId="679F59BC" w:rsidR="00326B80" w:rsidRDefault="00326B80" w:rsidP="0077790B">
      <w:pPr>
        <w:pStyle w:val="Default"/>
        <w:tabs>
          <w:tab w:val="left" w:pos="220"/>
          <w:tab w:val="left" w:pos="720"/>
        </w:tabs>
        <w:spacing w:line="480" w:lineRule="auto"/>
        <w:ind w:right="720"/>
        <w:rPr>
          <w:rFonts w:ascii="Times New Roman" w:eastAsia="SimSun" w:hAnsi="Times New Roman" w:cs="Times New Roman"/>
          <w:sz w:val="24"/>
          <w:szCs w:val="24"/>
        </w:rPr>
      </w:pPr>
      <w:r w:rsidRPr="007D493C">
        <w:rPr>
          <w:rFonts w:ascii="Times New Roman" w:hAnsi="Times New Roman" w:cs="Times New Roman"/>
          <w:sz w:val="24"/>
          <w:szCs w:val="24"/>
        </w:rPr>
        <w:tab/>
      </w:r>
      <w:r w:rsidRPr="007D493C">
        <w:rPr>
          <w:rFonts w:ascii="Times New Roman" w:hAnsi="Times New Roman" w:cs="Times New Roman"/>
          <w:sz w:val="24"/>
          <w:szCs w:val="24"/>
        </w:rPr>
        <w:tab/>
        <w:t xml:space="preserve">The </w:t>
      </w:r>
      <w:r w:rsidRPr="007D493C">
        <w:rPr>
          <w:rFonts w:ascii="Times New Roman" w:eastAsia="SimSun" w:hAnsi="Times New Roman" w:cs="Times New Roman"/>
          <w:sz w:val="24"/>
          <w:szCs w:val="24"/>
        </w:rPr>
        <w:t>many known benefits of drones in this policing type action, are reducing American soldier deaths, killing terrorists before they can plan attacks, and gathering intelligence from afar will continue.  However, there is controversy over the number of civilian casualties caused as well as the moral, legal, and ethical means behind strikes.  Due to these criticisms, protocols have shifted in order to address the negative aspects of drones.  Their implementation into our foreign policy has so far only brought progress in helpin</w:t>
      </w:r>
      <w:r w:rsidR="004B78F0">
        <w:rPr>
          <w:rFonts w:ascii="Times New Roman" w:eastAsia="SimSun" w:hAnsi="Times New Roman" w:cs="Times New Roman"/>
          <w:sz w:val="24"/>
          <w:szCs w:val="24"/>
        </w:rPr>
        <w:t>g America maintain its ideals.</w:t>
      </w:r>
    </w:p>
    <w:p w14:paraId="455E6E2B" w14:textId="39B2D616" w:rsidR="006A6650" w:rsidRPr="00BB1142" w:rsidRDefault="005E0748" w:rsidP="00BB1142">
      <w:pPr>
        <w:spacing w:line="480" w:lineRule="auto"/>
        <w:ind w:firstLine="720"/>
        <w:rPr>
          <w:rFonts w:eastAsia="SimSun"/>
        </w:rPr>
      </w:pPr>
      <w:r w:rsidRPr="00646A6D">
        <w:rPr>
          <w:rFonts w:eastAsia="SimSun"/>
        </w:rPr>
        <w:t>This</w:t>
      </w:r>
      <w:r>
        <w:rPr>
          <w:rFonts w:eastAsia="SimSun"/>
        </w:rPr>
        <w:t xml:space="preserve"> section of the</w:t>
      </w:r>
      <w:r w:rsidRPr="00646A6D">
        <w:rPr>
          <w:rFonts w:eastAsia="SimSun"/>
        </w:rPr>
        <w:t xml:space="preserve"> paper will explore the reasons why America’s foreign policy benefits from drone usage.  First, their technological nature gives America the advantage </w:t>
      </w:r>
      <w:r w:rsidRPr="00646A6D">
        <w:rPr>
          <w:rFonts w:eastAsia="SimSun"/>
        </w:rPr>
        <w:lastRenderedPageBreak/>
        <w:t xml:space="preserve">of adapting to quick changes, followed by the ability to lead instable governments to stability, and lastly allows America to minimize their military spending costs.  </w:t>
      </w:r>
      <w:r w:rsidR="00E8038A">
        <w:rPr>
          <w:rFonts w:eastAsia="SimSun"/>
        </w:rPr>
        <w:t>This discussion will make it clear</w:t>
      </w:r>
      <w:r w:rsidRPr="00646A6D">
        <w:rPr>
          <w:rFonts w:eastAsia="SimSun"/>
        </w:rPr>
        <w:t xml:space="preserve"> why </w:t>
      </w:r>
      <w:r>
        <w:rPr>
          <w:rFonts w:eastAsia="SimSun"/>
        </w:rPr>
        <w:t>the</w:t>
      </w:r>
      <w:r w:rsidRPr="00646A6D">
        <w:rPr>
          <w:rFonts w:eastAsia="SimSun"/>
        </w:rPr>
        <w:t xml:space="preserve"> strong</w:t>
      </w:r>
      <w:r>
        <w:rPr>
          <w:rFonts w:eastAsia="SimSun"/>
        </w:rPr>
        <w:t>est</w:t>
      </w:r>
      <w:r w:rsidRPr="00646A6D">
        <w:rPr>
          <w:rFonts w:eastAsia="SimSun"/>
        </w:rPr>
        <w:t xml:space="preserve"> counterarguments against </w:t>
      </w:r>
      <w:r w:rsidR="0041273D">
        <w:rPr>
          <w:rFonts w:eastAsia="SimSun"/>
        </w:rPr>
        <w:t>the</w:t>
      </w:r>
      <w:r w:rsidR="00E8038A">
        <w:rPr>
          <w:rFonts w:eastAsia="SimSun"/>
        </w:rPr>
        <w:t xml:space="preserve"> evidence supporting my thesis</w:t>
      </w:r>
      <w:r w:rsidRPr="00646A6D">
        <w:rPr>
          <w:rFonts w:eastAsia="SimSun"/>
        </w:rPr>
        <w:t xml:space="preserve"> are flawed.</w:t>
      </w:r>
    </w:p>
    <w:p w14:paraId="614D8360" w14:textId="7FE8D899" w:rsidR="00E8038A" w:rsidRPr="00E8038A" w:rsidRDefault="00663860" w:rsidP="0077790B">
      <w:pPr>
        <w:spacing w:line="480" w:lineRule="auto"/>
        <w:jc w:val="both"/>
        <w:rPr>
          <w:rFonts w:eastAsia="SimSun"/>
          <w:b/>
          <w:u w:val="single"/>
        </w:rPr>
      </w:pPr>
      <w:r>
        <w:rPr>
          <w:rFonts w:eastAsia="SimSun"/>
          <w:b/>
          <w:u w:val="single"/>
        </w:rPr>
        <w:t xml:space="preserve">Argument: </w:t>
      </w:r>
      <w:r w:rsidR="00E8038A" w:rsidRPr="00E8038A">
        <w:rPr>
          <w:rFonts w:eastAsia="SimSun"/>
          <w:b/>
          <w:u w:val="single"/>
        </w:rPr>
        <w:t xml:space="preserve">Adaptability </w:t>
      </w:r>
    </w:p>
    <w:p w14:paraId="75B5E0C0" w14:textId="59C9A39D" w:rsidR="00E8038A" w:rsidRDefault="00E8038A" w:rsidP="0077790B">
      <w:pPr>
        <w:spacing w:line="480" w:lineRule="auto"/>
        <w:ind w:firstLine="720"/>
        <w:rPr>
          <w:rFonts w:eastAsia="SimSun"/>
        </w:rPr>
      </w:pPr>
      <w:r w:rsidRPr="00646A6D">
        <w:rPr>
          <w:rFonts w:eastAsia="SimSun"/>
        </w:rPr>
        <w:t xml:space="preserve">The use of drones in foreign policy provide the United States with opportunities to complete tasks that require quick action.  In other words, some situations and opportunities only present themselves for a set amount of time, and when that time has past, it is too late to implement any action.  There is no guarantee when the opportunity will arise again, if it ever does.  For example, if there was an hour-long in-person meeting between three heads of ISIS, a drone strike would immediately neutralize and take care of the situation without an </w:t>
      </w:r>
      <w:r w:rsidRPr="00646A6D">
        <w:rPr>
          <w:rFonts w:eastAsia="SimSun"/>
          <w:color w:val="000000"/>
        </w:rPr>
        <w:t xml:space="preserve">opportunity for the leaders </w:t>
      </w:r>
      <w:r w:rsidR="00727633">
        <w:rPr>
          <w:rFonts w:eastAsia="SimSun"/>
          <w:color w:val="000000"/>
        </w:rPr>
        <w:t xml:space="preserve">to </w:t>
      </w:r>
      <w:r w:rsidRPr="00646A6D">
        <w:rPr>
          <w:rFonts w:eastAsia="SimSun"/>
          <w:color w:val="000000"/>
        </w:rPr>
        <w:t>recognize the plot and escape</w:t>
      </w:r>
      <w:r w:rsidRPr="00646A6D">
        <w:rPr>
          <w:rFonts w:eastAsia="SimSun"/>
        </w:rPr>
        <w:t>.  If drones were not available, ground and air troops would have to be called, briefed on the situation, would have to strategize, and be prepared to carry out the operation.  During that time, there is a risk that the targets may have already accomplished what they intended to do, exchanged information, weapons and in route of plotting an attack.  In the worst-case scenario for a drone, it is seen and gets shot down and that money used to manufacture and equip the drone was wasted.  The worst case scenario for a manned operation has much higher risks and takes a toll on more than just quantitative expenses.   In this scenario, the aerial vehicle is seen, shot down, and the pilot either is (1) killed in the crash</w:t>
      </w:r>
      <w:r w:rsidRPr="00646A6D">
        <w:rPr>
          <w:rFonts w:eastAsia="SimSun"/>
          <w:color w:val="000000"/>
        </w:rPr>
        <w:t>, captured and killed by enemy combatants such as ISIS fighters, or</w:t>
      </w:r>
      <w:r w:rsidRPr="00646A6D">
        <w:rPr>
          <w:rFonts w:eastAsia="SimSun"/>
        </w:rPr>
        <w:t xml:space="preserve"> (2) held </w:t>
      </w:r>
      <w:r w:rsidRPr="00646A6D">
        <w:rPr>
          <w:rFonts w:eastAsia="SimSun"/>
        </w:rPr>
        <w:lastRenderedPageBreak/>
        <w:t>hostage by ISIS.</w:t>
      </w:r>
      <w:r w:rsidRPr="00646A6D">
        <w:rPr>
          <w:rStyle w:val="FootnoteReference"/>
          <w:rFonts w:eastAsia="SimSun"/>
        </w:rPr>
        <w:footnoteReference w:id="31"/>
      </w:r>
      <w:r w:rsidRPr="00646A6D">
        <w:rPr>
          <w:rFonts w:eastAsia="SimSun"/>
        </w:rPr>
        <w:t xml:space="preserve">  In either scenario, the aerial vehicle is destroyed and the cost associated with it is gone, and there is either a dead soldier or a soldier being tortured or used as bait by ISIS to draw global attention to themselves and more military operations to try to rescue the captured pilot.  The comparison between the two possible outcomes in this likely scenario, shows that the utilization of drones is much better and is the less risky option in the United States’ interests.</w:t>
      </w:r>
    </w:p>
    <w:p w14:paraId="7F94DD02" w14:textId="1E6DE728" w:rsidR="0019328D" w:rsidRPr="0019328D" w:rsidRDefault="0019328D" w:rsidP="0019328D">
      <w:pPr>
        <w:spacing w:line="480" w:lineRule="auto"/>
        <w:rPr>
          <w:rFonts w:eastAsia="SimSun"/>
          <w:b/>
          <w:i/>
        </w:rPr>
      </w:pPr>
      <w:r>
        <w:rPr>
          <w:rFonts w:eastAsia="SimSun"/>
          <w:b/>
          <w:i/>
        </w:rPr>
        <w:t>Counterargument: Drones’ Adaptability is a Falsehood</w:t>
      </w:r>
    </w:p>
    <w:p w14:paraId="1CCBEC4D" w14:textId="32E46522" w:rsidR="00BB1142" w:rsidRPr="00BB1142" w:rsidRDefault="00E8038A" w:rsidP="00BB1142">
      <w:pPr>
        <w:spacing w:line="480" w:lineRule="auto"/>
        <w:ind w:firstLine="720"/>
        <w:rPr>
          <w:rFonts w:eastAsia="SimSun"/>
        </w:rPr>
      </w:pPr>
      <w:r w:rsidRPr="00646A6D">
        <w:rPr>
          <w:rFonts w:eastAsia="SimSun"/>
        </w:rPr>
        <w:t>The main counterargument against drones being applicable to situations that require agility and flexibility is that there is not enough time for its commanders to make the best decisions, and mistakes that can be made are only realized after the fact.  One of Israel’s most experienced drone commanders, Major Yair, expressed his frustrations, “You have to make life and death calls in seconds…</w:t>
      </w:r>
      <w:r w:rsidRPr="00646A6D">
        <w:rPr>
          <w:rFonts w:eastAsia="SimSun"/>
          <w:color w:val="282828"/>
          <w:sz w:val="21"/>
          <w:szCs w:val="21"/>
          <w:shd w:val="clear" w:color="auto" w:fill="FFFFFF"/>
        </w:rPr>
        <w:t xml:space="preserve"> </w:t>
      </w:r>
      <w:r w:rsidRPr="00646A6D">
        <w:rPr>
          <w:rFonts w:eastAsia="SimSun"/>
        </w:rPr>
        <w:t>You spot it - what is it? Shall we take it out or not? You have to develop the mental skills”.</w:t>
      </w:r>
      <w:r>
        <w:rPr>
          <w:rStyle w:val="FootnoteReference"/>
          <w:rFonts w:eastAsia="SimSun"/>
        </w:rPr>
        <w:footnoteReference w:id="32"/>
      </w:r>
      <w:r w:rsidRPr="00646A6D">
        <w:rPr>
          <w:rFonts w:eastAsia="SimSun"/>
        </w:rPr>
        <w:t xml:space="preserve">  Yair also stated that his job is made harder when insurgents hide behind innocent civilians in open public locations which prevents him from doing his job.  Critics against the use of drones would use this as evidence and apply it to American drones in a similar scenario and state that commanders make frequent mistakes re</w:t>
      </w:r>
      <w:r>
        <w:rPr>
          <w:rFonts w:eastAsia="SimSun"/>
        </w:rPr>
        <w:t>sulting in unnecessary deaths.  In a period of 3-years, there were 4 cases where Air Force pilots were investigated for making grievous errors.</w:t>
      </w:r>
      <w:r>
        <w:rPr>
          <w:rStyle w:val="FootnoteReference"/>
          <w:rFonts w:eastAsia="SimSun"/>
        </w:rPr>
        <w:footnoteReference w:id="33"/>
      </w:r>
      <w:r>
        <w:rPr>
          <w:rFonts w:eastAsia="SimSun"/>
        </w:rPr>
        <w:t xml:space="preserve">  Quick changes in the environment such as weather conditions also have an effect on accuracy and overall function.  The cameras and sensors on drones aren’t </w:t>
      </w:r>
      <w:r>
        <w:rPr>
          <w:rFonts w:eastAsia="SimSun"/>
        </w:rPr>
        <w:lastRenderedPageBreak/>
        <w:t>replacements for a pilot in the cockpit and can’t be guaranteed to avoid collisions or other complications.</w:t>
      </w:r>
      <w:r>
        <w:rPr>
          <w:rStyle w:val="FootnoteReference"/>
          <w:rFonts w:eastAsia="SimSun"/>
        </w:rPr>
        <w:footnoteReference w:id="34"/>
      </w:r>
      <w:r>
        <w:rPr>
          <w:rFonts w:eastAsia="SimSun"/>
        </w:rPr>
        <w:t xml:space="preserve">  In summary, critics argue that drone commanders can </w:t>
      </w:r>
      <w:r w:rsidR="0038515A">
        <w:rPr>
          <w:rFonts w:eastAsia="SimSun"/>
        </w:rPr>
        <w:t xml:space="preserve">make </w:t>
      </w:r>
      <w:r>
        <w:rPr>
          <w:rFonts w:eastAsia="SimSun"/>
        </w:rPr>
        <w:t>bad decisions under volatile situations.</w:t>
      </w:r>
    </w:p>
    <w:p w14:paraId="273967C5" w14:textId="7658FE94" w:rsidR="000441E3" w:rsidRDefault="00E8038A" w:rsidP="0077790B">
      <w:pPr>
        <w:pStyle w:val="Default"/>
        <w:tabs>
          <w:tab w:val="left" w:pos="220"/>
          <w:tab w:val="left" w:pos="720"/>
        </w:tabs>
        <w:spacing w:line="480" w:lineRule="auto"/>
        <w:ind w:right="720"/>
        <w:rPr>
          <w:rFonts w:ascii="Times New Roman" w:eastAsia="SimSun" w:hAnsi="Times New Roman" w:cs="Times New Roman"/>
          <w:sz w:val="24"/>
          <w:szCs w:val="24"/>
        </w:rPr>
      </w:pPr>
      <w:r>
        <w:rPr>
          <w:rFonts w:ascii="Times New Roman" w:eastAsia="SimSun" w:hAnsi="Times New Roman" w:cs="Times New Roman"/>
          <w:sz w:val="24"/>
          <w:szCs w:val="24"/>
        </w:rPr>
        <w:tab/>
      </w:r>
      <w:r>
        <w:rPr>
          <w:rFonts w:ascii="Times New Roman" w:eastAsia="SimSun" w:hAnsi="Times New Roman" w:cs="Times New Roman"/>
          <w:sz w:val="24"/>
          <w:szCs w:val="24"/>
        </w:rPr>
        <w:tab/>
      </w:r>
      <w:r w:rsidRPr="00E8038A">
        <w:rPr>
          <w:rFonts w:ascii="Times New Roman" w:eastAsia="SimSun" w:hAnsi="Times New Roman" w:cs="Times New Roman"/>
          <w:sz w:val="24"/>
          <w:szCs w:val="24"/>
        </w:rPr>
        <w:t xml:space="preserve">In refutation, another </w:t>
      </w:r>
      <w:r w:rsidR="00C65ACE">
        <w:rPr>
          <w:rFonts w:ascii="Times New Roman" w:eastAsia="SimSun" w:hAnsi="Times New Roman" w:cs="Times New Roman"/>
          <w:sz w:val="24"/>
          <w:szCs w:val="24"/>
        </w:rPr>
        <w:t>sentiment</w:t>
      </w:r>
      <w:r w:rsidRPr="00E8038A">
        <w:rPr>
          <w:rFonts w:ascii="Times New Roman" w:eastAsia="SimSun" w:hAnsi="Times New Roman" w:cs="Times New Roman"/>
          <w:sz w:val="24"/>
          <w:szCs w:val="24"/>
        </w:rPr>
        <w:t xml:space="preserve"> is also shared among drone commanders.  Drone pilots have stated that by not being physically at risk, </w:t>
      </w:r>
      <w:r w:rsidR="00C01A1F">
        <w:rPr>
          <w:rFonts w:ascii="Times New Roman" w:eastAsia="SimSun" w:hAnsi="Times New Roman" w:cs="Times New Roman"/>
          <w:sz w:val="24"/>
          <w:szCs w:val="24"/>
        </w:rPr>
        <w:t xml:space="preserve">they </w:t>
      </w:r>
      <w:r w:rsidRPr="00E8038A">
        <w:rPr>
          <w:rFonts w:ascii="Times New Roman" w:eastAsia="SimSun" w:hAnsi="Times New Roman" w:cs="Times New Roman"/>
          <w:sz w:val="24"/>
          <w:szCs w:val="24"/>
        </w:rPr>
        <w:t>feel more comfortable and that safety net helps them make better calls under less stress than a manned operative would.</w:t>
      </w:r>
      <w:r w:rsidRPr="00E8038A">
        <w:rPr>
          <w:rStyle w:val="FootnoteReference"/>
          <w:rFonts w:ascii="Times New Roman" w:eastAsia="SimSun" w:hAnsi="Times New Roman" w:cs="Times New Roman"/>
          <w:sz w:val="24"/>
          <w:szCs w:val="24"/>
        </w:rPr>
        <w:footnoteReference w:id="35"/>
      </w:r>
      <w:r w:rsidRPr="00E8038A">
        <w:rPr>
          <w:rFonts w:ascii="Times New Roman" w:eastAsia="SimSun" w:hAnsi="Times New Roman" w:cs="Times New Roman"/>
          <w:sz w:val="24"/>
          <w:szCs w:val="24"/>
        </w:rPr>
        <w:t xml:space="preserve">  On the topic of making mistakes </w:t>
      </w:r>
      <w:r w:rsidR="00C01A1F">
        <w:rPr>
          <w:rFonts w:ascii="Times New Roman" w:eastAsia="SimSun" w:hAnsi="Times New Roman" w:cs="Times New Roman"/>
          <w:sz w:val="24"/>
          <w:szCs w:val="24"/>
        </w:rPr>
        <w:t>while under duress</w:t>
      </w:r>
      <w:r w:rsidR="000441E3">
        <w:rPr>
          <w:rFonts w:ascii="Times New Roman" w:eastAsia="SimSun" w:hAnsi="Times New Roman" w:cs="Times New Roman"/>
          <w:sz w:val="24"/>
          <w:szCs w:val="24"/>
        </w:rPr>
        <w:t>, a former drone pilot wrote:</w:t>
      </w:r>
    </w:p>
    <w:p w14:paraId="74267D6F" w14:textId="2E4088AA" w:rsidR="004A31C1" w:rsidRDefault="00E8038A" w:rsidP="004A31C1">
      <w:pPr>
        <w:pStyle w:val="Default"/>
        <w:tabs>
          <w:tab w:val="left" w:pos="220"/>
          <w:tab w:val="left" w:pos="720"/>
        </w:tabs>
        <w:spacing w:line="480" w:lineRule="auto"/>
        <w:ind w:left="720" w:right="720"/>
        <w:rPr>
          <w:rFonts w:ascii="Times New Roman" w:eastAsia="SimSun" w:hAnsi="Times New Roman" w:cs="Times New Roman"/>
          <w:sz w:val="24"/>
          <w:szCs w:val="24"/>
        </w:rPr>
      </w:pPr>
      <w:r w:rsidRPr="00E8038A">
        <w:rPr>
          <w:rFonts w:ascii="Times New Roman" w:eastAsia="SimSun" w:hAnsi="Times New Roman" w:cs="Times New Roman"/>
          <w:sz w:val="24"/>
          <w:szCs w:val="24"/>
        </w:rPr>
        <w:t xml:space="preserve">“Certainly, war is chaos, and mistakes do happen. </w:t>
      </w:r>
      <w:r w:rsidR="005E5934">
        <w:rPr>
          <w:rFonts w:ascii="Times New Roman" w:eastAsia="SimSun" w:hAnsi="Times New Roman" w:cs="Times New Roman"/>
          <w:sz w:val="24"/>
          <w:szCs w:val="24"/>
        </w:rPr>
        <w:t xml:space="preserve"> </w:t>
      </w:r>
      <w:r w:rsidRPr="00E8038A">
        <w:rPr>
          <w:rFonts w:ascii="Times New Roman" w:eastAsia="SimSun" w:hAnsi="Times New Roman" w:cs="Times New Roman"/>
          <w:sz w:val="24"/>
          <w:szCs w:val="24"/>
        </w:rPr>
        <w:t>But in my 11 years flying the Predator, I was satisfied to see how few actually did.  While the ‘drone papers’ [leak of national security documents] would have you believe otherwise, drone pilots are subject to the exact same rigorous checks and balances used for all military operations—and then some. (After all, is there a difference between bombs dropped off a drone or a fighter?)”.</w:t>
      </w:r>
      <w:r w:rsidRPr="00E8038A">
        <w:rPr>
          <w:rStyle w:val="FootnoteReference"/>
          <w:rFonts w:ascii="Times New Roman" w:eastAsia="SimSun" w:hAnsi="Times New Roman" w:cs="Times New Roman"/>
          <w:sz w:val="24"/>
          <w:szCs w:val="24"/>
        </w:rPr>
        <w:footnoteReference w:id="36"/>
      </w:r>
    </w:p>
    <w:p w14:paraId="544DAD01" w14:textId="03A6F14E" w:rsidR="00E8038A" w:rsidRDefault="00E8038A" w:rsidP="0077790B">
      <w:pPr>
        <w:pStyle w:val="Default"/>
        <w:tabs>
          <w:tab w:val="left" w:pos="220"/>
          <w:tab w:val="left" w:pos="720"/>
        </w:tabs>
        <w:spacing w:line="480" w:lineRule="auto"/>
        <w:ind w:right="720"/>
        <w:rPr>
          <w:rFonts w:ascii="Times New Roman" w:eastAsia="SimSun" w:hAnsi="Times New Roman" w:cs="Times New Roman"/>
          <w:sz w:val="24"/>
          <w:szCs w:val="24"/>
        </w:rPr>
      </w:pPr>
      <w:r w:rsidRPr="00E8038A">
        <w:rPr>
          <w:rFonts w:ascii="Times New Roman" w:eastAsia="SimSun" w:hAnsi="Times New Roman" w:cs="Times New Roman"/>
          <w:sz w:val="24"/>
          <w:szCs w:val="24"/>
        </w:rPr>
        <w:t>The pressure that drone commanders face to make the best decisions is high because they receive punishments for making errors like any ground soldier in the military.  The fact is mistakes do happen but they would occur whether or not the military uses drones or other normally manned personnel such as planes; drones simply drive down the level of risk.</w:t>
      </w:r>
    </w:p>
    <w:p w14:paraId="7CB0ECF6" w14:textId="16D06547" w:rsidR="00E8038A" w:rsidRPr="00E8038A" w:rsidRDefault="001B0DBE" w:rsidP="0077790B">
      <w:pPr>
        <w:spacing w:line="480" w:lineRule="auto"/>
        <w:rPr>
          <w:rFonts w:eastAsia="SimSun"/>
          <w:strike/>
          <w:sz w:val="22"/>
        </w:rPr>
      </w:pPr>
      <w:r>
        <w:rPr>
          <w:rFonts w:eastAsia="SimSun"/>
          <w:b/>
          <w:u w:val="single"/>
        </w:rPr>
        <w:lastRenderedPageBreak/>
        <w:t xml:space="preserve">Argument: </w:t>
      </w:r>
      <w:r w:rsidR="00E8038A" w:rsidRPr="00E8038A">
        <w:rPr>
          <w:rFonts w:eastAsia="SimSun"/>
          <w:b/>
          <w:u w:val="single"/>
        </w:rPr>
        <w:t>Stability</w:t>
      </w:r>
    </w:p>
    <w:p w14:paraId="05D4DB5B" w14:textId="5C0F1ADD" w:rsidR="00A732E0" w:rsidRDefault="00E8038A" w:rsidP="0077790B">
      <w:pPr>
        <w:spacing w:line="480" w:lineRule="auto"/>
        <w:ind w:firstLine="720"/>
        <w:rPr>
          <w:rFonts w:eastAsia="SimSun"/>
        </w:rPr>
      </w:pPr>
      <w:r w:rsidRPr="00646A6D">
        <w:rPr>
          <w:rFonts w:eastAsia="SimSun"/>
        </w:rPr>
        <w:t xml:space="preserve">Other countries’ governments that are less stable often have insurgencies against their leadership.  By carrying out strikes, drones reduce the level of impact insurgents have on </w:t>
      </w:r>
      <w:r w:rsidR="00C01A1F">
        <w:rPr>
          <w:rFonts w:eastAsia="SimSun"/>
        </w:rPr>
        <w:t>instable</w:t>
      </w:r>
      <w:r w:rsidRPr="00646A6D">
        <w:rPr>
          <w:rFonts w:eastAsia="SimSun"/>
        </w:rPr>
        <w:t xml:space="preserve"> countries’ citizens’ lives.  The strikes are supported by these governments and their leadership.  Yemen’s president, Abdu Rabbu Mansour Hadi, was in full support of the America’s drones’ actions according to a statement in 2012.  “The United States ‘helped with their drones because the Yemeni Air Force cannot carry out missions at night,’ he said. ‘The electronic brain’s precision is unmatched by the human brain’”.</w:t>
      </w:r>
      <w:r w:rsidRPr="00646A6D">
        <w:rPr>
          <w:rStyle w:val="FootnoteReference"/>
          <w:rFonts w:eastAsia="SimSun"/>
        </w:rPr>
        <w:footnoteReference w:id="37"/>
      </w:r>
      <w:r w:rsidRPr="00646A6D">
        <w:rPr>
          <w:rFonts w:eastAsia="SimSun"/>
        </w:rPr>
        <w:t xml:space="preserve">  The Yemeni government valued the capability to be precise during low-light situations that drones contain.  </w:t>
      </w:r>
      <w:r w:rsidR="00695E08">
        <w:rPr>
          <w:rFonts w:eastAsia="SimSun"/>
        </w:rPr>
        <w:t xml:space="preserve">This is not an isolated incident </w:t>
      </w:r>
      <w:r w:rsidR="00B53C75">
        <w:rPr>
          <w:rFonts w:eastAsia="SimSun"/>
        </w:rPr>
        <w:t xml:space="preserve">and many other parts of the world hold this same position. </w:t>
      </w:r>
      <w:r w:rsidR="00EE58A5">
        <w:rPr>
          <w:rFonts w:eastAsia="SimSun"/>
          <w:color w:val="FF2D21" w:themeColor="accent5"/>
        </w:rPr>
        <w:t xml:space="preserve"> </w:t>
      </w:r>
      <w:r w:rsidRPr="00646A6D">
        <w:rPr>
          <w:rFonts w:eastAsia="SimSun"/>
        </w:rPr>
        <w:t>As further evidence, in a cable released by WikiLeaks, U.S. Ambassador to Pakistan, Anne Patterson wrote about U.S. operations “various U.S. operations in the country’s northern and tribal regions were ‘almost certainly [conducted] with the personal consent of… General Kayani [Chief of Army Staff]’”.</w:t>
      </w:r>
      <w:r w:rsidRPr="00646A6D">
        <w:rPr>
          <w:rStyle w:val="FootnoteReference"/>
          <w:rFonts w:eastAsia="SimSun"/>
        </w:rPr>
        <w:footnoteReference w:id="38"/>
      </w:r>
      <w:r w:rsidRPr="00646A6D">
        <w:rPr>
          <w:rFonts w:eastAsia="SimSun"/>
        </w:rPr>
        <w:t xml:space="preserve">  These governments depend on and are in need of drone strikes in order to keep their government steady.  Furthermore, Pakistan prone to having more drones strikes than other countries, has seen a decrease in suicide attacks in a span of 3 years.  In 2009, there were 81 suicide attacks, 49 attacks in 2010, and 41 attacks in 2011.  The drop from 81 to 49 suicide attacks in Pakistan coincided with 118 drone strikes that were carried out.  To put it simply, an increased amount of drones decreased the amount of suicide attacks by </w:t>
      </w:r>
      <w:r w:rsidRPr="00646A6D">
        <w:rPr>
          <w:rFonts w:eastAsia="SimSun"/>
        </w:rPr>
        <w:lastRenderedPageBreak/>
        <w:t>39.5% in the span of a year, making Pakistan safer and its government more stable.</w:t>
      </w:r>
      <w:r w:rsidRPr="00646A6D">
        <w:rPr>
          <w:rStyle w:val="FootnoteReference"/>
          <w:rFonts w:eastAsia="SimSun"/>
        </w:rPr>
        <w:footnoteReference w:id="39"/>
      </w:r>
      <w:r w:rsidRPr="00646A6D">
        <w:rPr>
          <w:rFonts w:eastAsia="SimSun"/>
        </w:rPr>
        <w:t xml:space="preserve">  These numbers are important because </w:t>
      </w:r>
      <w:r w:rsidRPr="00646A6D">
        <w:rPr>
          <w:rFonts w:eastAsia="SimSun"/>
          <w:color w:val="000000"/>
        </w:rPr>
        <w:t>they provide measurable outcomes that suggest that drone use</w:t>
      </w:r>
      <w:r w:rsidRPr="00646A6D">
        <w:rPr>
          <w:rFonts w:eastAsia="SimSun"/>
        </w:rPr>
        <w:t xml:space="preserve"> (1) keeps Pakistan’s citizens safer (2) keeps foreigners traveling to Pakistan safer, decreasing tensions between two governments, and (3) keeps the government more efficient and stable.  </w:t>
      </w:r>
    </w:p>
    <w:p w14:paraId="2A7F89C3" w14:textId="51EFEE4D" w:rsidR="00E8038A" w:rsidRDefault="00E8038A" w:rsidP="0077790B">
      <w:pPr>
        <w:spacing w:line="480" w:lineRule="auto"/>
        <w:ind w:firstLine="720"/>
        <w:rPr>
          <w:rFonts w:eastAsia="SimSun"/>
        </w:rPr>
      </w:pPr>
      <w:r w:rsidRPr="00646A6D">
        <w:rPr>
          <w:rFonts w:eastAsia="SimSun"/>
        </w:rPr>
        <w:t>In Yemen, the terrorist group called al Qaeda in the Arabian Peninsula (AQAP) frequently challenged the government and carried out terrorist attacks in the United States.  In 2011, drones aided in the death of the terrorist leader, Anwar al Awlaki, who was proven to be the mastermind behind the unsuccessful Christmas bomber plot which could have killed as many as 280 people aboard a Detroit passenger jet.</w:t>
      </w:r>
      <w:r w:rsidRPr="00646A6D">
        <w:rPr>
          <w:rStyle w:val="FootnoteReference"/>
          <w:rFonts w:eastAsia="SimSun"/>
        </w:rPr>
        <w:footnoteReference w:id="40"/>
      </w:r>
      <w:r w:rsidRPr="00646A6D">
        <w:rPr>
          <w:rFonts w:eastAsia="SimSun"/>
        </w:rPr>
        <w:t xml:space="preserve">  This plot, if carried out successfully, would have comprised the security of our country, possibly leading to chaos and hence instability in our government.</w:t>
      </w:r>
      <w:r>
        <w:rPr>
          <w:rFonts w:eastAsia="SimSun"/>
        </w:rPr>
        <w:t xml:space="preserve">  Moreover, </w:t>
      </w:r>
      <w:r>
        <w:rPr>
          <w:rFonts w:eastAsia="SimSun"/>
          <w:color w:val="000000" w:themeColor="text1"/>
        </w:rPr>
        <w:t>a</w:t>
      </w:r>
      <w:r w:rsidRPr="001064F0">
        <w:rPr>
          <w:rFonts w:eastAsia="SimSun"/>
          <w:color w:val="000000" w:themeColor="text1"/>
        </w:rPr>
        <w:t xml:space="preserve"> domestic </w:t>
      </w:r>
      <w:r>
        <w:rPr>
          <w:rFonts w:eastAsia="SimSun"/>
          <w:color w:val="000000" w:themeColor="text1"/>
        </w:rPr>
        <w:t xml:space="preserve">terrorist </w:t>
      </w:r>
      <w:r w:rsidRPr="001064F0">
        <w:rPr>
          <w:rFonts w:eastAsia="SimSun"/>
          <w:color w:val="000000" w:themeColor="text1"/>
        </w:rPr>
        <w:t>attack in the United States inflicting civilians would cause fear, hatred of foreigners, and thus violence and unreasonable and fear-driven movements towards government policies.</w:t>
      </w:r>
      <w:r w:rsidRPr="001064F0">
        <w:rPr>
          <w:rStyle w:val="FootnoteReference"/>
          <w:rFonts w:eastAsia="SimSun"/>
          <w:color w:val="000000" w:themeColor="text1"/>
        </w:rPr>
        <w:footnoteReference w:id="41"/>
      </w:r>
      <w:r w:rsidRPr="001064F0">
        <w:rPr>
          <w:rFonts w:eastAsia="SimSun"/>
          <w:color w:val="000000" w:themeColor="text1"/>
        </w:rPr>
        <w:t xml:space="preserve">  </w:t>
      </w:r>
      <w:r w:rsidRPr="00646A6D">
        <w:rPr>
          <w:rFonts w:eastAsia="SimSun"/>
        </w:rPr>
        <w:t>Furthermore, in 2012, drones supported the Yemeni government against AQAP, which had gained control over a number of southern Yemeni cities.  The Yemeni government also takes full responsibility for the strikes that it approves U.S. execution of only if they serve Yemeni interests.</w:t>
      </w:r>
      <w:r w:rsidRPr="00646A6D">
        <w:rPr>
          <w:rStyle w:val="FootnoteReference"/>
          <w:rFonts w:eastAsia="SimSun"/>
        </w:rPr>
        <w:footnoteReference w:id="42"/>
      </w:r>
      <w:r w:rsidRPr="00646A6D">
        <w:rPr>
          <w:rFonts w:eastAsia="SimSun"/>
        </w:rPr>
        <w:t xml:space="preserve">  Because maintaining democratic functioning governments is part of America’s interests, drones used with the support of other </w:t>
      </w:r>
      <w:r w:rsidRPr="00646A6D">
        <w:rPr>
          <w:rFonts w:eastAsia="SimSun"/>
        </w:rPr>
        <w:lastRenderedPageBreak/>
        <w:t>countries’ governments prevent insurgents from gaining power, thereby helping make the world a more stable, more humane, and safer place.</w:t>
      </w:r>
    </w:p>
    <w:p w14:paraId="7C5BB1E0" w14:textId="64C3EB50" w:rsidR="00167F4A" w:rsidRPr="00167F4A" w:rsidRDefault="00167F4A" w:rsidP="00167F4A">
      <w:pPr>
        <w:spacing w:line="480" w:lineRule="auto"/>
        <w:rPr>
          <w:rFonts w:eastAsia="SimSun"/>
          <w:b/>
          <w:i/>
        </w:rPr>
      </w:pPr>
      <w:r>
        <w:rPr>
          <w:rFonts w:eastAsia="SimSun"/>
          <w:b/>
          <w:i/>
        </w:rPr>
        <w:t>Counterargument: Isolation</w:t>
      </w:r>
    </w:p>
    <w:p w14:paraId="79D4C2FF" w14:textId="77777777" w:rsidR="00E8038A" w:rsidRDefault="00E8038A" w:rsidP="0077790B">
      <w:pPr>
        <w:spacing w:line="480" w:lineRule="auto"/>
        <w:ind w:firstLine="720"/>
        <w:rPr>
          <w:rFonts w:eastAsia="SimSun"/>
        </w:rPr>
      </w:pPr>
      <w:r w:rsidRPr="00646A6D">
        <w:rPr>
          <w:rFonts w:eastAsia="SimSun"/>
        </w:rPr>
        <w:t>The main counterargument against drone usage aid to foreign governments promotes the idea that America should be isolated from the horrors of war, therefore making the United States less humane and less cautious.  The argument is that America is not only physically removed from periods of conflict, but psychologically as well, which creates fewer limitations and discourages commanders from cautiously acting simply because they can take actions with no visible consequences.  These actions can lead to extended conflicts and constant warfare.</w:t>
      </w:r>
      <w:r w:rsidRPr="00646A6D">
        <w:rPr>
          <w:rStyle w:val="FootnoteReference"/>
          <w:rFonts w:eastAsia="SimSun"/>
        </w:rPr>
        <w:footnoteReference w:id="43"/>
      </w:r>
      <w:r w:rsidRPr="00646A6D">
        <w:rPr>
          <w:rFonts w:eastAsia="SimSun"/>
        </w:rPr>
        <w:t xml:space="preserve">  These commanders are behind a monitor and are, in a way, detached from the situation at hand, only seeing live images on a screen and having the capability to impact others’ lives literally in their hands.  Some officials in the government, such as Representative Lynn Woosley (D-CA), have made this concern clear, stating, “It's such a trend to dehumanize warfare. It's machines and computers doing the job…</w:t>
      </w:r>
      <w:r w:rsidRPr="00646A6D">
        <w:rPr>
          <w:rFonts w:eastAsia="SimSun"/>
          <w:color w:val="2B2C30"/>
          <w:sz w:val="27"/>
          <w:szCs w:val="27"/>
          <w:shd w:val="clear" w:color="auto" w:fill="FFFFFF"/>
        </w:rPr>
        <w:t xml:space="preserve"> </w:t>
      </w:r>
      <w:r w:rsidRPr="00646A6D">
        <w:rPr>
          <w:rFonts w:eastAsia="SimSun"/>
        </w:rPr>
        <w:t>This is not video games, these are real people and it's real death”.</w:t>
      </w:r>
      <w:r w:rsidRPr="00646A6D">
        <w:rPr>
          <w:rStyle w:val="FootnoteReference"/>
          <w:rFonts w:eastAsia="SimSun"/>
        </w:rPr>
        <w:footnoteReference w:id="44"/>
      </w:r>
      <w:r w:rsidRPr="00646A6D">
        <w:rPr>
          <w:rFonts w:eastAsia="SimSun"/>
        </w:rPr>
        <w:t xml:space="preserve">  </w:t>
      </w:r>
    </w:p>
    <w:p w14:paraId="7249A393" w14:textId="77777777" w:rsidR="00E8038A" w:rsidRPr="00646A6D" w:rsidRDefault="00E8038A" w:rsidP="0077790B">
      <w:pPr>
        <w:spacing w:line="480" w:lineRule="auto"/>
        <w:ind w:firstLine="720"/>
        <w:rPr>
          <w:rFonts w:eastAsia="SimSun"/>
        </w:rPr>
      </w:pPr>
      <w:r w:rsidRPr="00646A6D">
        <w:rPr>
          <w:rFonts w:eastAsia="SimSun"/>
        </w:rPr>
        <w:t xml:space="preserve">What lawmakers </w:t>
      </w:r>
      <w:r>
        <w:rPr>
          <w:rFonts w:eastAsia="SimSun"/>
        </w:rPr>
        <w:t>who share the same view as</w:t>
      </w:r>
      <w:r w:rsidRPr="00646A6D">
        <w:rPr>
          <w:rFonts w:eastAsia="SimSun"/>
        </w:rPr>
        <w:t xml:space="preserve"> Woosley </w:t>
      </w:r>
      <w:r>
        <w:rPr>
          <w:rFonts w:eastAsia="SimSun"/>
        </w:rPr>
        <w:t xml:space="preserve">neglect is </w:t>
      </w:r>
      <w:r w:rsidRPr="00646A6D">
        <w:rPr>
          <w:rFonts w:eastAsia="SimSun"/>
        </w:rPr>
        <w:t xml:space="preserve">that like guns, drones are weapons. A drone being controlled by a drone pilot or commander is just as comparable to a soldier controlling a firearm or a pilot controlling an aircraft or a tank.  The humans behind the machines are in control and are the only ones that have power of these machines.  Essentially, unless these drones are acting on their own using artificial </w:t>
      </w:r>
      <w:r w:rsidRPr="00646A6D">
        <w:rPr>
          <w:rFonts w:eastAsia="SimSun"/>
        </w:rPr>
        <w:lastRenderedPageBreak/>
        <w:t xml:space="preserve">intelligence and taking actions based on inputs from their environment, humans are still doing the job.  Furthermore, the commanders aren’t exempt from punishments and recognize the power they wield.  A former drone commander T. Mark McCurley wrote, “Drone operators are licensed pilots.  We are not terminators rampaging across the countryside like war’s a video game. </w:t>
      </w:r>
      <w:r>
        <w:rPr>
          <w:rFonts w:eastAsia="SimSun"/>
        </w:rPr>
        <w:t xml:space="preserve"> </w:t>
      </w:r>
      <w:r w:rsidRPr="00646A6D">
        <w:rPr>
          <w:rFonts w:eastAsia="SimSun"/>
        </w:rPr>
        <w:t>We are not heartless; we are not brainless.  And we do not like to make mistakes”.</w:t>
      </w:r>
      <w:r w:rsidRPr="00646A6D">
        <w:rPr>
          <w:rStyle w:val="FootnoteReference"/>
          <w:rFonts w:eastAsia="SimSun"/>
        </w:rPr>
        <w:footnoteReference w:id="45"/>
      </w:r>
      <w:r w:rsidRPr="00646A6D">
        <w:rPr>
          <w:rFonts w:eastAsia="SimSun"/>
        </w:rPr>
        <w:t xml:space="preserve">  In addition he cited that in his 11 years of flying drones and commanding a drone squadron, he witnessed one illegal and unjust shot attempt, which he prevented.</w:t>
      </w:r>
      <w:r w:rsidRPr="00646A6D">
        <w:rPr>
          <w:rStyle w:val="FootnoteReference"/>
          <w:rFonts w:eastAsia="SimSun"/>
        </w:rPr>
        <w:footnoteReference w:id="46"/>
      </w:r>
      <w:r w:rsidRPr="00646A6D">
        <w:rPr>
          <w:rFonts w:eastAsia="SimSun"/>
        </w:rPr>
        <w:t xml:space="preserve"> </w:t>
      </w:r>
      <w:r w:rsidRPr="00416AF1">
        <w:rPr>
          <w:rFonts w:eastAsia="SimSun"/>
          <w:color w:val="000000" w:themeColor="text1"/>
        </w:rPr>
        <w:t>While being more emotionally disconnected from horrors of the war may be a downside to the use of drones, drone commanders are aware of their separation and do the best job they can to reduce the killings of innocents.</w:t>
      </w:r>
    </w:p>
    <w:p w14:paraId="0E1530D2" w14:textId="66E914D0" w:rsidR="00E8038A" w:rsidRPr="00E8038A" w:rsidRDefault="001B0DBE" w:rsidP="0077790B">
      <w:pPr>
        <w:spacing w:line="480" w:lineRule="auto"/>
        <w:rPr>
          <w:rFonts w:eastAsia="SimSun"/>
          <w:sz w:val="22"/>
        </w:rPr>
      </w:pPr>
      <w:r>
        <w:rPr>
          <w:rFonts w:eastAsia="SimSun"/>
          <w:b/>
          <w:u w:val="single"/>
        </w:rPr>
        <w:t xml:space="preserve">Argument: </w:t>
      </w:r>
      <w:r w:rsidR="00E8038A" w:rsidRPr="00E8038A">
        <w:rPr>
          <w:rFonts w:eastAsia="SimSun"/>
          <w:b/>
          <w:u w:val="single"/>
        </w:rPr>
        <w:t>Reducing Costs</w:t>
      </w:r>
    </w:p>
    <w:p w14:paraId="5DFEA9DA" w14:textId="77777777" w:rsidR="00E8038A" w:rsidRDefault="00E8038A" w:rsidP="0077790B">
      <w:pPr>
        <w:spacing w:line="480" w:lineRule="auto"/>
        <w:ind w:firstLine="720"/>
        <w:rPr>
          <w:rFonts w:eastAsia="SimSun"/>
        </w:rPr>
      </w:pPr>
      <w:r>
        <w:rPr>
          <w:rFonts w:eastAsia="SimSun"/>
          <w:color w:val="000000" w:themeColor="text1"/>
        </w:rPr>
        <w:t xml:space="preserve">Everything that involves the military adds to its spending. </w:t>
      </w:r>
      <w:r>
        <w:rPr>
          <w:rFonts w:eastAsia="SimSun"/>
          <w:color w:val="6EC038" w:themeColor="accent2"/>
        </w:rPr>
        <w:t xml:space="preserve"> </w:t>
      </w:r>
      <w:r w:rsidRPr="00646A6D">
        <w:rPr>
          <w:rFonts w:eastAsia="SimSun"/>
        </w:rPr>
        <w:t xml:space="preserve">The amount of money the United States </w:t>
      </w:r>
      <w:r>
        <w:rPr>
          <w:rFonts w:eastAsia="SimSun"/>
        </w:rPr>
        <w:t>spends</w:t>
      </w:r>
      <w:r w:rsidRPr="00646A6D">
        <w:rPr>
          <w:rFonts w:eastAsia="SimSun"/>
        </w:rPr>
        <w:t xml:space="preserve"> on military is large and has remained the highest in the world for a long time, making up 36% of the world’s share in 2015, at $596 billion.</w:t>
      </w:r>
      <w:r w:rsidRPr="00646A6D">
        <w:rPr>
          <w:rStyle w:val="FootnoteReference"/>
          <w:rFonts w:eastAsia="SimSun"/>
        </w:rPr>
        <w:footnoteReference w:id="47"/>
      </w:r>
      <w:r w:rsidRPr="00646A6D">
        <w:rPr>
          <w:rFonts w:eastAsia="SimSun"/>
        </w:rPr>
        <w:t xml:space="preserve">  Drones are on the newer side of technology and</w:t>
      </w:r>
      <w:r>
        <w:rPr>
          <w:rFonts w:eastAsia="SimSun"/>
        </w:rPr>
        <w:t xml:space="preserve"> while they may</w:t>
      </w:r>
      <w:r w:rsidRPr="00646A6D">
        <w:rPr>
          <w:rFonts w:eastAsia="SimSun"/>
        </w:rPr>
        <w:t xml:space="preserve"> appear to be fairly expensive to manufacture</w:t>
      </w:r>
      <w:r>
        <w:rPr>
          <w:rFonts w:eastAsia="SimSun"/>
        </w:rPr>
        <w:t>, they are not</w:t>
      </w:r>
      <w:r w:rsidRPr="00646A6D">
        <w:rPr>
          <w:rFonts w:eastAsia="SimSun"/>
        </w:rPr>
        <w:t xml:space="preserve">.  According to a 2016 fiscal budget report, $2.9 billion was allotted for development, research, and procurement presumably including missiles, bombs and other weapons.  There is also a cost per flight hour that must be accounted for, which is $2500-$3500 hourly for most drones.  This only totals up to approximately 0.49% of the budget of the </w:t>
      </w:r>
      <w:r>
        <w:rPr>
          <w:rFonts w:eastAsia="SimSun"/>
        </w:rPr>
        <w:t>Department of Defense budget.  In comparison</w:t>
      </w:r>
      <w:r w:rsidRPr="00646A6D">
        <w:rPr>
          <w:rFonts w:eastAsia="SimSun"/>
        </w:rPr>
        <w:t xml:space="preserve">, military </w:t>
      </w:r>
      <w:r w:rsidRPr="00646A6D">
        <w:rPr>
          <w:rFonts w:eastAsia="SimSun"/>
        </w:rPr>
        <w:lastRenderedPageBreak/>
        <w:t>manned operations can range from 6 to 42 times more costly than droned operations ranging from $17,000-$169,000 an hour for flight.</w:t>
      </w:r>
      <w:r w:rsidRPr="00646A6D">
        <w:rPr>
          <w:rStyle w:val="FootnoteReference"/>
          <w:rFonts w:eastAsia="SimSun"/>
        </w:rPr>
        <w:footnoteReference w:id="48"/>
      </w:r>
      <w:r w:rsidRPr="00646A6D">
        <w:rPr>
          <w:rFonts w:eastAsia="SimSun"/>
        </w:rPr>
        <w:t xml:space="preserve">  These costs would be better spent on internal </w:t>
      </w:r>
      <w:r w:rsidRPr="00646A6D">
        <w:rPr>
          <w:rFonts w:eastAsia="SimSun"/>
          <w:color w:val="000000"/>
        </w:rPr>
        <w:t>national priorities to serve the public and other</w:t>
      </w:r>
      <w:r w:rsidRPr="00646A6D">
        <w:rPr>
          <w:rFonts w:eastAsia="SimSun"/>
        </w:rPr>
        <w:t xml:space="preserve"> underfunded initiatives.  Some of these include education, healthcare, housing, food and agriculture, and energy &amp; environment which would all help improve the United States for the future and insure stability, strength, influence, and respect which are in our interests.  These funds could also be used to improve drone technology which could improve our effectiveness in terror prevention and global disasters that cause a decline the stability of the world.</w:t>
      </w:r>
    </w:p>
    <w:p w14:paraId="49B01898" w14:textId="46F6410A" w:rsidR="00973653" w:rsidRPr="00977747" w:rsidRDefault="00973653" w:rsidP="00973653">
      <w:pPr>
        <w:spacing w:line="480" w:lineRule="auto"/>
        <w:rPr>
          <w:rFonts w:eastAsia="SimSun"/>
        </w:rPr>
      </w:pPr>
      <w:r>
        <w:rPr>
          <w:rFonts w:eastAsia="SimSun"/>
          <w:b/>
          <w:i/>
        </w:rPr>
        <w:t>Counterargument: The Cost of War is Bankrupting</w:t>
      </w:r>
    </w:p>
    <w:p w14:paraId="0DC6E791" w14:textId="27857105" w:rsidR="00E8038A" w:rsidRPr="00646A6D" w:rsidRDefault="00E8038A" w:rsidP="0077790B">
      <w:pPr>
        <w:spacing w:line="480" w:lineRule="auto"/>
        <w:ind w:firstLine="720"/>
        <w:rPr>
          <w:rFonts w:eastAsia="SimSun"/>
        </w:rPr>
      </w:pPr>
      <w:r w:rsidRPr="00646A6D">
        <w:rPr>
          <w:rFonts w:eastAsia="SimSun"/>
        </w:rPr>
        <w:t xml:space="preserve">The </w:t>
      </w:r>
      <w:r w:rsidR="00BB1142">
        <w:rPr>
          <w:rFonts w:eastAsia="SimSun"/>
        </w:rPr>
        <w:t>counterargument</w:t>
      </w:r>
      <w:r w:rsidRPr="00646A6D">
        <w:rPr>
          <w:rFonts w:eastAsia="SimSun"/>
        </w:rPr>
        <w:t xml:space="preserve"> against the amount on money spent on drones is that the costs are too much</w:t>
      </w:r>
      <w:r>
        <w:rPr>
          <w:rFonts w:eastAsia="SimSun"/>
        </w:rPr>
        <w:t xml:space="preserve"> </w:t>
      </w:r>
      <w:r w:rsidRPr="00646A6D">
        <w:rPr>
          <w:rFonts w:eastAsia="SimSun"/>
        </w:rPr>
        <w:t xml:space="preserve">and combined with the cost of war, is bankrupting.  In the past decade, the number of drones has increased from around 200 to 7500, increasing the amount of money spent on drones by 1400 percent.  As an inverse effect, the $500 million decrease in funds in the drone budget, would </w:t>
      </w:r>
      <w:r>
        <w:rPr>
          <w:rFonts w:eastAsia="SimSun"/>
        </w:rPr>
        <w:t xml:space="preserve">only </w:t>
      </w:r>
      <w:r w:rsidRPr="00646A6D">
        <w:rPr>
          <w:rFonts w:eastAsia="SimSun"/>
        </w:rPr>
        <w:t>decrease the amount of surveillance drones while increasing the amount of Predator drones used for attacks.</w:t>
      </w:r>
      <w:r w:rsidRPr="00646A6D">
        <w:rPr>
          <w:rStyle w:val="FootnoteReference"/>
          <w:rFonts w:eastAsia="SimSun"/>
        </w:rPr>
        <w:footnoteReference w:id="49"/>
      </w:r>
      <w:r w:rsidRPr="00646A6D">
        <w:rPr>
          <w:rFonts w:eastAsia="SimSun"/>
        </w:rPr>
        <w:t xml:space="preserve">  This expanding program, and the overall military’s budget over the past decade has </w:t>
      </w:r>
      <w:r w:rsidRPr="00646A6D">
        <w:rPr>
          <w:rFonts w:eastAsia="SimSun"/>
          <w:color w:val="000000"/>
        </w:rPr>
        <w:t>contributed to a budgetary increase of</w:t>
      </w:r>
      <w:r w:rsidRPr="00646A6D">
        <w:rPr>
          <w:rFonts w:eastAsia="SimSun"/>
        </w:rPr>
        <w:t xml:space="preserve"> $295 billion since 2000.</w:t>
      </w:r>
      <w:r w:rsidRPr="00646A6D">
        <w:rPr>
          <w:rStyle w:val="FootnoteReference"/>
          <w:rFonts w:eastAsia="SimSun"/>
        </w:rPr>
        <w:footnoteReference w:id="50"/>
      </w:r>
      <w:r>
        <w:rPr>
          <w:rFonts w:eastAsia="SimSun"/>
        </w:rPr>
        <w:t xml:space="preserve">  Those who oppose drone production entirely cite that all of the $2.9 billion spent could be better used to fund health related sectors of spending.</w:t>
      </w:r>
      <w:r>
        <w:rPr>
          <w:rStyle w:val="FootnoteReference"/>
          <w:rFonts w:eastAsia="SimSun"/>
        </w:rPr>
        <w:footnoteReference w:id="51"/>
      </w:r>
      <w:r>
        <w:rPr>
          <w:rFonts w:eastAsia="SimSun"/>
        </w:rPr>
        <w:t xml:space="preserve">  The entire NIH’s (National Institutes of Health) National Cancer </w:t>
      </w:r>
      <w:r>
        <w:rPr>
          <w:rFonts w:eastAsia="SimSun"/>
        </w:rPr>
        <w:lastRenderedPageBreak/>
        <w:t>Institute budget is $4.78 billion which ranges from clinical research to long term research regarding understanding cancer.</w:t>
      </w:r>
      <w:r>
        <w:rPr>
          <w:rStyle w:val="FootnoteReference"/>
          <w:rFonts w:eastAsia="SimSun"/>
        </w:rPr>
        <w:footnoteReference w:id="52"/>
      </w:r>
      <w:r>
        <w:rPr>
          <w:rFonts w:eastAsia="SimSun"/>
        </w:rPr>
        <w:t xml:space="preserve">  According to the CDC, cancer ranked #2 in the leading causes of death in the United States at 591,666 in 2014.</w:t>
      </w:r>
      <w:r>
        <w:rPr>
          <w:rStyle w:val="FootnoteReference"/>
          <w:rFonts w:eastAsia="SimSun"/>
        </w:rPr>
        <w:footnoteReference w:id="53"/>
      </w:r>
      <w:r>
        <w:rPr>
          <w:rFonts w:eastAsia="SimSun"/>
        </w:rPr>
        <w:t xml:space="preserve">  This makes it appear as if military drones are just as important to the United States as a cure for cancer or other lethal diseases.  </w:t>
      </w:r>
    </w:p>
    <w:p w14:paraId="29FB7890" w14:textId="77777777" w:rsidR="00BA0D13" w:rsidRDefault="00E8038A" w:rsidP="0077790B">
      <w:pPr>
        <w:spacing w:line="480" w:lineRule="auto"/>
        <w:ind w:firstLine="720"/>
        <w:rPr>
          <w:rFonts w:eastAsia="SimSun"/>
        </w:rPr>
      </w:pPr>
      <w:r w:rsidRPr="00646A6D">
        <w:rPr>
          <w:rFonts w:eastAsia="SimSun"/>
        </w:rPr>
        <w:t xml:space="preserve">What this argument fails to consider is the amount of money being saved by not engaging in major ground conflicts or air wars.  Those who are primarily being targeted by the drone strikes have the goal of bankrupting the United State by prolonging conflict.  Osama bin Laden, terrorist and leader of al Qaeda, said in a speech in 2004: </w:t>
      </w:r>
    </w:p>
    <w:p w14:paraId="343D6E07" w14:textId="77777777" w:rsidR="00BA0D13" w:rsidRDefault="00E8038A" w:rsidP="00BA0D13">
      <w:pPr>
        <w:spacing w:line="480" w:lineRule="auto"/>
        <w:ind w:left="720"/>
        <w:rPr>
          <w:rFonts w:eastAsia="SimSun"/>
        </w:rPr>
      </w:pPr>
      <w:r w:rsidRPr="00646A6D">
        <w:rPr>
          <w:rFonts w:eastAsia="SimSun"/>
        </w:rPr>
        <w:t>“We are continuing this policy in bleeding America to the point of bankruptcy…</w:t>
      </w:r>
      <w:r w:rsidRPr="00646A6D">
        <w:rPr>
          <w:rFonts w:eastAsia="SimSun"/>
          <w:color w:val="000000"/>
          <w:sz w:val="18"/>
          <w:szCs w:val="18"/>
          <w:shd w:val="clear" w:color="auto" w:fill="FFFFFF"/>
        </w:rPr>
        <w:t xml:space="preserve"> </w:t>
      </w:r>
      <w:r w:rsidRPr="00646A6D">
        <w:rPr>
          <w:rFonts w:eastAsia="SimSun"/>
        </w:rPr>
        <w:t>All that we have to do is to send two mujahedeen [jihadists] to the furthest point east to raise a piece of cloth on which is written al Qaeda, [sic] in order to make generals race there to cause America to suffer human, economic and political losses without their achieving anything of note other than some benefits for their private corporations.”</w:t>
      </w:r>
      <w:r w:rsidRPr="00646A6D">
        <w:rPr>
          <w:rStyle w:val="FootnoteReference"/>
          <w:rFonts w:eastAsia="SimSun"/>
        </w:rPr>
        <w:footnoteReference w:id="54"/>
      </w:r>
      <w:r w:rsidRPr="00646A6D">
        <w:rPr>
          <w:rFonts w:eastAsia="SimSun"/>
        </w:rPr>
        <w:t xml:space="preserve">  </w:t>
      </w:r>
    </w:p>
    <w:p w14:paraId="22AE5136" w14:textId="33B2DC4F" w:rsidR="00E8038A" w:rsidRPr="00791065" w:rsidRDefault="00E8038A" w:rsidP="00BA0D13">
      <w:pPr>
        <w:spacing w:line="480" w:lineRule="auto"/>
        <w:rPr>
          <w:rFonts w:eastAsia="SimSun"/>
          <w:color w:val="6EC038" w:themeColor="accent2"/>
        </w:rPr>
      </w:pPr>
      <w:r w:rsidRPr="00646A6D">
        <w:rPr>
          <w:rFonts w:eastAsia="SimSun"/>
        </w:rPr>
        <w:t xml:space="preserve">If our enemies want us to be actively engaged in combat with them to help improve their goals, there is not a reason for us to play into their hands.  The New York Times estimated that al Qaeda spent $500 million to launch the 9/11 attacks, and in retaliation, the United States spent $3.3 trillion dollars, $7 million to each dollar they spent, totaling </w:t>
      </w:r>
      <w:r w:rsidRPr="00646A6D">
        <w:rPr>
          <w:rFonts w:eastAsia="SimSun"/>
        </w:rPr>
        <w:lastRenderedPageBreak/>
        <w:t>up to about 1/5 of the 2011 national debt.</w:t>
      </w:r>
      <w:r w:rsidRPr="00646A6D">
        <w:rPr>
          <w:rStyle w:val="FootnoteReference"/>
          <w:rFonts w:eastAsia="SimSun"/>
        </w:rPr>
        <w:footnoteReference w:id="55"/>
      </w:r>
      <w:r w:rsidRPr="00646A6D">
        <w:rPr>
          <w:rFonts w:eastAsia="SimSun"/>
        </w:rPr>
        <w:t xml:space="preserve">  </w:t>
      </w:r>
      <w:r>
        <w:rPr>
          <w:rFonts w:eastAsia="SimSun"/>
          <w:color w:val="000000"/>
        </w:rPr>
        <w:t>In summary,</w:t>
      </w:r>
      <w:r w:rsidRPr="00646A6D">
        <w:rPr>
          <w:rFonts w:eastAsia="SimSun"/>
          <w:color w:val="000000"/>
        </w:rPr>
        <w:t xml:space="preserve"> America </w:t>
      </w:r>
      <w:r>
        <w:rPr>
          <w:rFonts w:eastAsia="SimSun"/>
          <w:color w:val="000000"/>
        </w:rPr>
        <w:t>would</w:t>
      </w:r>
      <w:r w:rsidRPr="00646A6D">
        <w:rPr>
          <w:rFonts w:eastAsia="SimSun"/>
          <w:color w:val="000000"/>
        </w:rPr>
        <w:t xml:space="preserve"> be more </w:t>
      </w:r>
      <w:r>
        <w:rPr>
          <w:rFonts w:eastAsia="SimSun"/>
          <w:color w:val="000000"/>
        </w:rPr>
        <w:t xml:space="preserve">monetarily </w:t>
      </w:r>
      <w:r w:rsidRPr="00646A6D">
        <w:rPr>
          <w:rFonts w:eastAsia="SimSun"/>
          <w:color w:val="000000"/>
        </w:rPr>
        <w:t>efficient in addressing these non-conventional threats</w:t>
      </w:r>
      <w:r>
        <w:rPr>
          <w:rFonts w:eastAsia="SimSun"/>
          <w:color w:val="000000"/>
        </w:rPr>
        <w:t xml:space="preserve"> with drones</w:t>
      </w:r>
      <w:r w:rsidRPr="00646A6D">
        <w:rPr>
          <w:rFonts w:eastAsia="SimSun"/>
          <w:color w:val="000000"/>
        </w:rPr>
        <w:t xml:space="preserve"> that in the past have required </w:t>
      </w:r>
      <w:r>
        <w:rPr>
          <w:rFonts w:eastAsia="SimSun"/>
          <w:color w:val="000000"/>
        </w:rPr>
        <w:t>great</w:t>
      </w:r>
      <w:r w:rsidRPr="00646A6D">
        <w:rPr>
          <w:rFonts w:eastAsia="SimSun"/>
          <w:color w:val="000000"/>
        </w:rPr>
        <w:t xml:space="preserve"> intervention and covert </w:t>
      </w:r>
      <w:r>
        <w:rPr>
          <w:rFonts w:eastAsia="SimSun"/>
          <w:color w:val="000000"/>
        </w:rPr>
        <w:t xml:space="preserve">operations </w:t>
      </w:r>
      <w:r w:rsidRPr="003768FD">
        <w:rPr>
          <w:rFonts w:eastAsia="SimSun"/>
          <w:color w:val="000000" w:themeColor="text1"/>
        </w:rPr>
        <w:t xml:space="preserve">while </w:t>
      </w:r>
      <w:r>
        <w:rPr>
          <w:rFonts w:eastAsia="SimSun"/>
          <w:color w:val="000000" w:themeColor="text1"/>
        </w:rPr>
        <w:t xml:space="preserve">simultaneously </w:t>
      </w:r>
      <w:r w:rsidRPr="003768FD">
        <w:rPr>
          <w:rFonts w:eastAsia="SimSun"/>
          <w:color w:val="000000" w:themeColor="text1"/>
        </w:rPr>
        <w:t>increasing efforts on other issues.</w:t>
      </w:r>
    </w:p>
    <w:p w14:paraId="5F7A52E8" w14:textId="77777777" w:rsidR="00DE40CF" w:rsidRDefault="0050111C" w:rsidP="0077790B">
      <w:pPr>
        <w:pStyle w:val="Default"/>
        <w:tabs>
          <w:tab w:val="left" w:pos="220"/>
          <w:tab w:val="left" w:pos="720"/>
        </w:tabs>
        <w:spacing w:line="480" w:lineRule="auto"/>
        <w:ind w:right="720"/>
        <w:rPr>
          <w:rFonts w:ascii="Times New Roman" w:hAnsi="Times New Roman" w:cs="Times New Roman"/>
          <w:b/>
          <w:sz w:val="28"/>
          <w:szCs w:val="24"/>
        </w:rPr>
      </w:pPr>
      <w:r w:rsidRPr="0050111C">
        <w:rPr>
          <w:rFonts w:ascii="Times New Roman" w:hAnsi="Times New Roman" w:cs="Times New Roman"/>
          <w:b/>
          <w:sz w:val="28"/>
          <w:szCs w:val="24"/>
        </w:rPr>
        <w:t>Conclusion</w:t>
      </w:r>
    </w:p>
    <w:p w14:paraId="7120CBEB" w14:textId="35E053F2" w:rsidR="00CA626A" w:rsidRPr="00E8038A" w:rsidRDefault="00DE40CF" w:rsidP="0077790B">
      <w:pPr>
        <w:pStyle w:val="Default"/>
        <w:tabs>
          <w:tab w:val="left" w:pos="220"/>
          <w:tab w:val="left" w:pos="720"/>
        </w:tabs>
        <w:spacing w:line="480" w:lineRule="auto"/>
        <w:ind w:right="720"/>
        <w:rPr>
          <w:rFonts w:ascii="Times New Roman" w:eastAsia="SimSu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91D75">
        <w:rPr>
          <w:rFonts w:ascii="Times New Roman" w:hAnsi="Times New Roman" w:cs="Times New Roman"/>
          <w:sz w:val="24"/>
          <w:szCs w:val="24"/>
        </w:rPr>
        <w:t xml:space="preserve">The question that this essay intended to answer was along the lines of whether America’s use of military drones is good for the United States’ interests.  In summary, this discussion </w:t>
      </w:r>
      <w:r>
        <w:rPr>
          <w:rFonts w:ascii="Times New Roman" w:hAnsi="Times New Roman" w:cs="Times New Roman"/>
          <w:sz w:val="24"/>
          <w:szCs w:val="24"/>
        </w:rPr>
        <w:t xml:space="preserve">began with refuting three of the strongest counterarguments against the use of drones in America foreign policy, </w:t>
      </w:r>
      <w:r w:rsidR="004B78F0">
        <w:rPr>
          <w:rFonts w:ascii="Times New Roman" w:hAnsi="Times New Roman" w:cs="Times New Roman"/>
          <w:sz w:val="24"/>
          <w:szCs w:val="24"/>
        </w:rPr>
        <w:t>addressed</w:t>
      </w:r>
      <w:r>
        <w:rPr>
          <w:rFonts w:ascii="Times New Roman" w:hAnsi="Times New Roman" w:cs="Times New Roman"/>
          <w:sz w:val="24"/>
          <w:szCs w:val="24"/>
        </w:rPr>
        <w:t xml:space="preserve"> as </w:t>
      </w:r>
      <w:r w:rsidR="004B78F0" w:rsidRPr="00AE055E">
        <w:rPr>
          <w:rFonts w:ascii="Times New Roman" w:hAnsi="Times New Roman" w:cs="Times New Roman"/>
          <w:sz w:val="24"/>
          <w:szCs w:val="24"/>
        </w:rPr>
        <w:t>Intelligence Gathering, Execution of Tasks, and The Issue of Casualties</w:t>
      </w:r>
      <w:r w:rsidR="004B78F0">
        <w:rPr>
          <w:rFonts w:ascii="Times New Roman" w:hAnsi="Times New Roman" w:cs="Times New Roman"/>
          <w:sz w:val="24"/>
          <w:szCs w:val="24"/>
        </w:rPr>
        <w:t xml:space="preserve">. </w:t>
      </w:r>
      <w:r w:rsidR="000D2BDE">
        <w:rPr>
          <w:rFonts w:ascii="Times New Roman" w:hAnsi="Times New Roman" w:cs="Times New Roman"/>
          <w:sz w:val="24"/>
          <w:szCs w:val="24"/>
        </w:rPr>
        <w:t xml:space="preserve"> </w:t>
      </w:r>
      <w:r w:rsidR="004B78F0">
        <w:rPr>
          <w:rFonts w:ascii="Times New Roman" w:hAnsi="Times New Roman" w:cs="Times New Roman"/>
          <w:sz w:val="24"/>
          <w:szCs w:val="24"/>
        </w:rPr>
        <w:t xml:space="preserve">After these were refuted, the main arguments </w:t>
      </w:r>
      <w:r w:rsidR="001B0DBE">
        <w:rPr>
          <w:rFonts w:ascii="Times New Roman" w:hAnsi="Times New Roman" w:cs="Times New Roman"/>
          <w:sz w:val="24"/>
          <w:szCs w:val="24"/>
        </w:rPr>
        <w:t xml:space="preserve">entitled Adaptability, Stability, and Reducing Costs, </w:t>
      </w:r>
      <w:r w:rsidR="00FD3D3C">
        <w:rPr>
          <w:rFonts w:ascii="Times New Roman" w:hAnsi="Times New Roman" w:cs="Times New Roman"/>
          <w:sz w:val="24"/>
          <w:szCs w:val="24"/>
        </w:rPr>
        <w:t>supported</w:t>
      </w:r>
      <w:r w:rsidR="004B78F0">
        <w:rPr>
          <w:rFonts w:ascii="Times New Roman" w:hAnsi="Times New Roman" w:cs="Times New Roman"/>
          <w:sz w:val="24"/>
          <w:szCs w:val="24"/>
        </w:rPr>
        <w:t xml:space="preserve"> the thesis that </w:t>
      </w:r>
      <w:r w:rsidR="00330928">
        <w:rPr>
          <w:rFonts w:ascii="Times New Roman" w:hAnsi="Times New Roman" w:cs="Times New Roman"/>
          <w:sz w:val="24"/>
          <w:szCs w:val="24"/>
        </w:rPr>
        <w:t xml:space="preserve">drones play a grand role in preserving America’s core </w:t>
      </w:r>
      <w:r w:rsidR="00E104CA">
        <w:rPr>
          <w:rFonts w:ascii="Times New Roman" w:hAnsi="Times New Roman" w:cs="Times New Roman"/>
          <w:sz w:val="24"/>
          <w:szCs w:val="24"/>
        </w:rPr>
        <w:t xml:space="preserve">and </w:t>
      </w:r>
      <w:r w:rsidR="00330928">
        <w:rPr>
          <w:rFonts w:ascii="Times New Roman" w:hAnsi="Times New Roman" w:cs="Times New Roman"/>
          <w:sz w:val="24"/>
          <w:szCs w:val="24"/>
        </w:rPr>
        <w:t xml:space="preserve">were introduced along </w:t>
      </w:r>
      <w:r w:rsidR="00E104CA">
        <w:rPr>
          <w:rFonts w:ascii="Times New Roman" w:hAnsi="Times New Roman" w:cs="Times New Roman"/>
          <w:sz w:val="24"/>
          <w:szCs w:val="24"/>
        </w:rPr>
        <w:t>with</w:t>
      </w:r>
      <w:r w:rsidR="00330928">
        <w:rPr>
          <w:rFonts w:ascii="Times New Roman" w:hAnsi="Times New Roman" w:cs="Times New Roman"/>
          <w:sz w:val="24"/>
          <w:szCs w:val="24"/>
        </w:rPr>
        <w:t xml:space="preserve"> counterarguments that were later refuted as well.</w:t>
      </w:r>
      <w:r w:rsidR="00CA3DAD">
        <w:rPr>
          <w:rFonts w:ascii="Times New Roman" w:hAnsi="Times New Roman" w:cs="Times New Roman"/>
          <w:sz w:val="24"/>
          <w:szCs w:val="24"/>
        </w:rPr>
        <w:t xml:space="preserve"> </w:t>
      </w:r>
      <w:r w:rsidR="00691D75">
        <w:rPr>
          <w:rFonts w:ascii="Times New Roman" w:hAnsi="Times New Roman" w:cs="Times New Roman"/>
          <w:sz w:val="24"/>
          <w:szCs w:val="24"/>
        </w:rPr>
        <w:t xml:space="preserve"> </w:t>
      </w:r>
      <w:r w:rsidR="006D61D2" w:rsidRPr="006D61D2">
        <w:rPr>
          <w:rFonts w:ascii="Times New Roman" w:hAnsi="Times New Roman" w:cs="Times New Roman"/>
          <w:sz w:val="24"/>
          <w:szCs w:val="24"/>
        </w:rPr>
        <w:t>The opportunities the use of drones provide</w:t>
      </w:r>
      <w:r w:rsidR="00E104CA">
        <w:rPr>
          <w:rFonts w:ascii="Times New Roman" w:hAnsi="Times New Roman" w:cs="Times New Roman"/>
          <w:sz w:val="24"/>
          <w:szCs w:val="24"/>
        </w:rPr>
        <w:t>s</w:t>
      </w:r>
      <w:r w:rsidR="006D61D2" w:rsidRPr="006D61D2">
        <w:rPr>
          <w:rFonts w:ascii="Times New Roman" w:hAnsi="Times New Roman" w:cs="Times New Roman"/>
          <w:sz w:val="24"/>
          <w:szCs w:val="24"/>
        </w:rPr>
        <w:t xml:space="preserve"> America result in beneficial outcomes that are both political and economic.  The United States can strengthen relations with allies and other countries, thereby improving global stability and reduce military spending while directing it to other sectors.  As the world and its issues become more complicated, the ways that the U.S. must address them should change accordingly.   Otherwise</w:t>
      </w:r>
      <w:r w:rsidR="00691D75">
        <w:rPr>
          <w:rFonts w:ascii="Times New Roman" w:hAnsi="Times New Roman" w:cs="Times New Roman"/>
          <w:sz w:val="24"/>
          <w:szCs w:val="24"/>
        </w:rPr>
        <w:t>,</w:t>
      </w:r>
      <w:r w:rsidR="006D61D2" w:rsidRPr="006D61D2">
        <w:rPr>
          <w:rFonts w:ascii="Times New Roman" w:hAnsi="Times New Roman" w:cs="Times New Roman"/>
          <w:sz w:val="24"/>
          <w:szCs w:val="24"/>
        </w:rPr>
        <w:t xml:space="preserve"> risks arise of </w:t>
      </w:r>
      <w:r w:rsidR="00522D21">
        <w:rPr>
          <w:rFonts w:ascii="Times New Roman" w:hAnsi="Times New Roman" w:cs="Times New Roman"/>
          <w:sz w:val="24"/>
          <w:szCs w:val="24"/>
        </w:rPr>
        <w:t xml:space="preserve">the U.S. </w:t>
      </w:r>
      <w:r w:rsidR="006D61D2" w:rsidRPr="006D61D2">
        <w:rPr>
          <w:rFonts w:ascii="Times New Roman" w:hAnsi="Times New Roman" w:cs="Times New Roman"/>
          <w:sz w:val="24"/>
          <w:szCs w:val="24"/>
        </w:rPr>
        <w:t xml:space="preserve">falling behind and losing the influence to preserve its ideals, interests, and values.  </w:t>
      </w:r>
      <w:r w:rsidR="00F22F87">
        <w:rPr>
          <w:rFonts w:ascii="Times New Roman" w:hAnsi="Times New Roman" w:cs="Times New Roman"/>
          <w:sz w:val="24"/>
          <w:szCs w:val="24"/>
        </w:rPr>
        <w:t xml:space="preserve">Drones allow the United States to be impactful in promoting a more stable global </w:t>
      </w:r>
      <w:r w:rsidR="00F22F87">
        <w:rPr>
          <w:rFonts w:ascii="Times New Roman" w:hAnsi="Times New Roman" w:cs="Times New Roman"/>
          <w:sz w:val="24"/>
          <w:szCs w:val="24"/>
        </w:rPr>
        <w:lastRenderedPageBreak/>
        <w:t xml:space="preserve">agenda by using generally acceptable methods, while keeping its citizens focused more on developing an internal domestic agenda versus being overwhelmed with the </w:t>
      </w:r>
      <w:r w:rsidR="00CB582B">
        <w:rPr>
          <w:rFonts w:ascii="Times New Roman" w:hAnsi="Times New Roman" w:cs="Times New Roman"/>
          <w:sz w:val="24"/>
          <w:szCs w:val="24"/>
        </w:rPr>
        <w:t>war on terror and state sponsored crimes against humanity.</w:t>
      </w:r>
    </w:p>
    <w:p w14:paraId="3135C804" w14:textId="23A84792" w:rsidR="007546F5" w:rsidRPr="004B71A2" w:rsidRDefault="002A50A7" w:rsidP="00202BAA">
      <w:pPr>
        <w:pStyle w:val="Default"/>
        <w:pageBreakBefore/>
        <w:tabs>
          <w:tab w:val="left" w:pos="220"/>
          <w:tab w:val="left" w:pos="720"/>
        </w:tabs>
        <w:spacing w:line="276" w:lineRule="auto"/>
        <w:ind w:right="720"/>
        <w:jc w:val="center"/>
        <w:rPr>
          <w:rFonts w:ascii="Times New Roman" w:eastAsia="Calibri" w:hAnsi="Times New Roman" w:cs="Times New Roman"/>
          <w:sz w:val="24"/>
          <w:szCs w:val="24"/>
        </w:rPr>
      </w:pPr>
      <w:r>
        <w:rPr>
          <w:rFonts w:ascii="Times New Roman" w:hAnsi="Times New Roman" w:cs="Times New Roman"/>
          <w:sz w:val="24"/>
          <w:szCs w:val="24"/>
        </w:rPr>
        <w:lastRenderedPageBreak/>
        <w:t>Bibliography</w:t>
      </w:r>
    </w:p>
    <w:p w14:paraId="13FFBA1F" w14:textId="77777777" w:rsidR="002B1112" w:rsidRDefault="002B1112" w:rsidP="0077790B">
      <w:pPr>
        <w:pStyle w:val="Default"/>
        <w:tabs>
          <w:tab w:val="left" w:pos="220"/>
          <w:tab w:val="left" w:pos="720"/>
        </w:tabs>
        <w:spacing w:line="276" w:lineRule="auto"/>
        <w:ind w:right="720"/>
        <w:rPr>
          <w:rFonts w:ascii="Times New Roman" w:hAnsi="Times New Roman" w:cs="Times New Roman"/>
          <w:sz w:val="24"/>
          <w:szCs w:val="24"/>
        </w:rPr>
      </w:pPr>
    </w:p>
    <w:p w14:paraId="77470962" w14:textId="2304D0AC" w:rsidR="007546F5" w:rsidRDefault="00D031AE" w:rsidP="001C4EB6">
      <w:pPr>
        <w:pStyle w:val="Default"/>
        <w:tabs>
          <w:tab w:val="left" w:pos="220"/>
          <w:tab w:val="left" w:pos="720"/>
        </w:tabs>
        <w:spacing w:line="276" w:lineRule="auto"/>
        <w:ind w:left="720" w:right="720" w:hanging="720"/>
        <w:rPr>
          <w:rFonts w:ascii="Times New Roman" w:hAnsi="Times New Roman" w:cs="Times New Roman"/>
          <w:sz w:val="24"/>
          <w:szCs w:val="24"/>
        </w:rPr>
      </w:pPr>
      <w:r w:rsidRPr="004B71A2">
        <w:rPr>
          <w:rFonts w:ascii="Times New Roman" w:hAnsi="Times New Roman" w:cs="Times New Roman"/>
          <w:sz w:val="24"/>
          <w:szCs w:val="24"/>
        </w:rPr>
        <w:t xml:space="preserve">Anderson, Kenneth. 2013. </w:t>
      </w:r>
      <w:r w:rsidR="00FD4BB2" w:rsidRPr="004B71A2">
        <w:rPr>
          <w:rFonts w:ascii="Times New Roman" w:hAnsi="Times New Roman" w:cs="Times New Roman"/>
          <w:sz w:val="24"/>
          <w:szCs w:val="24"/>
        </w:rPr>
        <w:t>The Case for Drones </w:t>
      </w:r>
      <w:r w:rsidR="00914A34" w:rsidRPr="004B71A2">
        <w:rPr>
          <w:rFonts w:ascii="Times New Roman" w:hAnsi="Times New Roman" w:cs="Times New Roman"/>
          <w:sz w:val="24"/>
          <w:szCs w:val="24"/>
        </w:rPr>
        <w:t>2013</w:t>
      </w:r>
      <w:r w:rsidR="00FD4BB2" w:rsidRPr="004B71A2">
        <w:rPr>
          <w:rFonts w:ascii="Times New Roman" w:hAnsi="Times New Roman" w:cs="Times New Roman"/>
          <w:sz w:val="24"/>
          <w:szCs w:val="24"/>
        </w:rPr>
        <w:t xml:space="preserve"> Commentary</w:t>
      </w:r>
      <w:r w:rsidR="00E5681B" w:rsidRPr="004B71A2">
        <w:rPr>
          <w:rFonts w:ascii="Times New Roman" w:hAnsi="Times New Roman" w:cs="Times New Roman"/>
          <w:sz w:val="24"/>
          <w:szCs w:val="24"/>
        </w:rPr>
        <w:t>, 135(6):</w:t>
      </w:r>
      <w:r w:rsidR="00914A34" w:rsidRPr="004B71A2">
        <w:rPr>
          <w:rFonts w:ascii="Times New Roman" w:hAnsi="Times New Roman" w:cs="Times New Roman"/>
          <w:sz w:val="24"/>
          <w:szCs w:val="24"/>
        </w:rPr>
        <w:t xml:space="preserve"> 14-23.</w:t>
      </w:r>
    </w:p>
    <w:p w14:paraId="62D0DCB8" w14:textId="77777777" w:rsidR="0077790B" w:rsidRPr="004B71A2" w:rsidRDefault="0077790B" w:rsidP="001C4EB6">
      <w:pPr>
        <w:pStyle w:val="Default"/>
        <w:tabs>
          <w:tab w:val="left" w:pos="220"/>
          <w:tab w:val="left" w:pos="720"/>
        </w:tabs>
        <w:spacing w:line="276" w:lineRule="auto"/>
        <w:ind w:left="720" w:right="720" w:hanging="720"/>
        <w:rPr>
          <w:rFonts w:ascii="Times New Roman" w:eastAsia="Calibri" w:hAnsi="Times New Roman" w:cs="Times New Roman"/>
          <w:sz w:val="24"/>
          <w:szCs w:val="24"/>
        </w:rPr>
      </w:pPr>
    </w:p>
    <w:p w14:paraId="4C16986A" w14:textId="444B5476" w:rsidR="006D24E5" w:rsidRDefault="00FD4BB2" w:rsidP="001C4EB6">
      <w:pPr>
        <w:pStyle w:val="Default"/>
        <w:tabs>
          <w:tab w:val="left" w:pos="220"/>
          <w:tab w:val="left" w:pos="720"/>
        </w:tabs>
        <w:spacing w:line="276" w:lineRule="auto"/>
        <w:ind w:left="720" w:right="720" w:hanging="720"/>
        <w:rPr>
          <w:rFonts w:ascii="Times New Roman" w:hAnsi="Times New Roman" w:cs="Times New Roman"/>
          <w:sz w:val="24"/>
          <w:szCs w:val="24"/>
        </w:rPr>
      </w:pPr>
      <w:r w:rsidRPr="004B71A2">
        <w:rPr>
          <w:rFonts w:ascii="Times New Roman" w:hAnsi="Times New Roman" w:cs="Times New Roman"/>
          <w:sz w:val="24"/>
          <w:szCs w:val="24"/>
        </w:rPr>
        <w:t>Arkin, Ronald C.</w:t>
      </w:r>
      <w:r w:rsidR="0051185E" w:rsidRPr="004B71A2">
        <w:rPr>
          <w:rFonts w:ascii="Times New Roman" w:hAnsi="Times New Roman" w:cs="Times New Roman"/>
          <w:sz w:val="24"/>
          <w:szCs w:val="24"/>
        </w:rPr>
        <w:t xml:space="preserve"> 2009. </w:t>
      </w:r>
      <w:r w:rsidRPr="004B71A2">
        <w:rPr>
          <w:rFonts w:ascii="Times New Roman" w:hAnsi="Times New Roman" w:cs="Times New Roman"/>
          <w:sz w:val="24"/>
          <w:szCs w:val="24"/>
        </w:rPr>
        <w:t xml:space="preserve"> "Ethical robots in warfare." </w:t>
      </w:r>
      <w:r w:rsidRPr="004B71A2">
        <w:rPr>
          <w:rFonts w:ascii="Times New Roman" w:hAnsi="Times New Roman" w:cs="Times New Roman"/>
          <w:i/>
          <w:iCs/>
          <w:sz w:val="24"/>
          <w:szCs w:val="24"/>
        </w:rPr>
        <w:t>IEEE Technology and Society Magazine</w:t>
      </w:r>
      <w:r w:rsidR="008409CB" w:rsidRPr="004B71A2">
        <w:rPr>
          <w:rFonts w:ascii="Times New Roman" w:hAnsi="Times New Roman" w:cs="Times New Roman"/>
          <w:i/>
          <w:iCs/>
          <w:sz w:val="24"/>
          <w:szCs w:val="24"/>
        </w:rPr>
        <w:t>,</w:t>
      </w:r>
      <w:r w:rsidR="00732956" w:rsidRPr="004B71A2">
        <w:rPr>
          <w:rFonts w:ascii="Times New Roman" w:hAnsi="Times New Roman" w:cs="Times New Roman"/>
          <w:sz w:val="24"/>
          <w:szCs w:val="24"/>
        </w:rPr>
        <w:t> 28(1)</w:t>
      </w:r>
      <w:r w:rsidRPr="004B71A2">
        <w:rPr>
          <w:rFonts w:ascii="Times New Roman" w:hAnsi="Times New Roman" w:cs="Times New Roman"/>
          <w:sz w:val="24"/>
          <w:szCs w:val="24"/>
        </w:rPr>
        <w:t>: 30-33.</w:t>
      </w:r>
    </w:p>
    <w:p w14:paraId="01B069FF" w14:textId="77777777" w:rsidR="0077790B" w:rsidRPr="004B71A2" w:rsidRDefault="0077790B" w:rsidP="001C4EB6">
      <w:pPr>
        <w:pStyle w:val="Default"/>
        <w:tabs>
          <w:tab w:val="left" w:pos="220"/>
          <w:tab w:val="left" w:pos="720"/>
        </w:tabs>
        <w:spacing w:line="276" w:lineRule="auto"/>
        <w:ind w:left="720" w:right="720" w:hanging="720"/>
        <w:rPr>
          <w:ins w:id="279" w:author="Shepard C. Conner" w:date="2017-03-06T21:04:00Z"/>
          <w:rFonts w:ascii="Times New Roman" w:hAnsi="Times New Roman" w:cs="Times New Roman"/>
          <w:sz w:val="24"/>
          <w:szCs w:val="24"/>
        </w:rPr>
      </w:pPr>
    </w:p>
    <w:p w14:paraId="12DEC9B8" w14:textId="4C97F46D" w:rsidR="00FB122B" w:rsidRDefault="00FB122B" w:rsidP="001C4EB6">
      <w:pPr>
        <w:pStyle w:val="Default"/>
        <w:tabs>
          <w:tab w:val="left" w:pos="220"/>
          <w:tab w:val="left" w:pos="720"/>
        </w:tabs>
        <w:spacing w:line="276" w:lineRule="auto"/>
        <w:ind w:left="720" w:right="720" w:hanging="720"/>
        <w:rPr>
          <w:rFonts w:ascii="Times New Roman" w:eastAsia="Calibri" w:hAnsi="Times New Roman" w:cs="Times New Roman"/>
          <w:bCs/>
          <w:sz w:val="24"/>
          <w:szCs w:val="24"/>
        </w:rPr>
      </w:pPr>
      <w:ins w:id="280" w:author="Shepard C. Conner" w:date="2017-03-06T21:04:00Z">
        <w:r w:rsidRPr="00202BAA">
          <w:rPr>
            <w:rFonts w:ascii="Times New Roman" w:eastAsia="Calibri" w:hAnsi="Times New Roman" w:cs="Times New Roman"/>
            <w:bCs/>
            <w:sz w:val="24"/>
            <w:szCs w:val="24"/>
          </w:rPr>
          <w:t>Bergen, Peter. 2012. Civilian casualties plummet in drone strikes. </w:t>
        </w:r>
        <w:r w:rsidRPr="00202BAA">
          <w:rPr>
            <w:rFonts w:ascii="Times New Roman" w:eastAsia="Calibri" w:hAnsi="Times New Roman" w:cs="Times New Roman"/>
            <w:bCs/>
            <w:i/>
            <w:iCs/>
            <w:sz w:val="24"/>
            <w:szCs w:val="24"/>
          </w:rPr>
          <w:t>CNN</w:t>
        </w:r>
        <w:r w:rsidRPr="00202BAA">
          <w:rPr>
            <w:rFonts w:ascii="Times New Roman" w:eastAsia="Calibri" w:hAnsi="Times New Roman" w:cs="Times New Roman"/>
            <w:bCs/>
            <w:sz w:val="24"/>
            <w:szCs w:val="24"/>
          </w:rPr>
          <w:t>. Cable News Network. Available from &lt;http://www.cnn.com/2012/07/13/opinion/bergen-civilian-casualties/&gt; Accessed 6 March 2017.</w:t>
        </w:r>
      </w:ins>
    </w:p>
    <w:p w14:paraId="61879216" w14:textId="77777777" w:rsidR="006D24E5" w:rsidRDefault="006D24E5" w:rsidP="0077790B">
      <w:pPr>
        <w:pStyle w:val="Default"/>
        <w:tabs>
          <w:tab w:val="left" w:pos="220"/>
          <w:tab w:val="left" w:pos="720"/>
        </w:tabs>
        <w:spacing w:line="276" w:lineRule="auto"/>
        <w:ind w:right="720"/>
        <w:rPr>
          <w:rFonts w:ascii="Times New Roman" w:eastAsia="Calibri" w:hAnsi="Times New Roman" w:cs="Times New Roman"/>
          <w:bCs/>
          <w:sz w:val="24"/>
          <w:szCs w:val="24"/>
        </w:rPr>
      </w:pPr>
    </w:p>
    <w:p w14:paraId="6E4DC9D7" w14:textId="77777777" w:rsidR="006D24E5" w:rsidRDefault="006D24E5" w:rsidP="006D24E5">
      <w:pPr>
        <w:ind w:left="720" w:hanging="720"/>
        <w:rPr>
          <w:rFonts w:eastAsia="SimSun"/>
        </w:rPr>
      </w:pPr>
      <w:r w:rsidRPr="00646A6D">
        <w:rPr>
          <w:rFonts w:eastAsia="SimSun"/>
        </w:rPr>
        <w:t>Bergen et al. 2012. "Drones Decimating Taliban in Pakistan," Available on &lt;http://www.cnn.com/2012/07/03/opinion/bergen-drones-taliban-pakistan/&gt;. Accessed 20 February 2017.</w:t>
      </w:r>
    </w:p>
    <w:p w14:paraId="394536DD" w14:textId="77777777" w:rsidR="006D24E5" w:rsidRPr="00646A6D" w:rsidRDefault="006D24E5" w:rsidP="006D24E5">
      <w:pPr>
        <w:ind w:left="720" w:hanging="720"/>
        <w:rPr>
          <w:rFonts w:eastAsia="SimSun"/>
        </w:rPr>
      </w:pPr>
    </w:p>
    <w:p w14:paraId="2F569C92" w14:textId="77777777" w:rsidR="006D24E5" w:rsidRDefault="006D24E5" w:rsidP="006D24E5">
      <w:pPr>
        <w:ind w:left="720" w:hanging="720"/>
        <w:rPr>
          <w:rFonts w:eastAsia="SimSun"/>
        </w:rPr>
      </w:pPr>
      <w:r w:rsidRPr="00646A6D">
        <w:rPr>
          <w:rFonts w:eastAsia="SimSun"/>
        </w:rPr>
        <w:t>Bhutto, Fatima. 2010. "A Flood of Drone Strikes: What the Wikileaks Revelations Tell Us about How Washington Runs Pakistan," Available on &lt;http://www.huffingtonpost.com/fatima-bhutto/a-flood-of-drone-strikes-_b_794639.html&gt;. Accessed 20 February 2017.</w:t>
      </w:r>
    </w:p>
    <w:p w14:paraId="28C1502D" w14:textId="77777777" w:rsidR="006D24E5" w:rsidRPr="00646A6D" w:rsidRDefault="006D24E5" w:rsidP="006D24E5">
      <w:pPr>
        <w:ind w:left="720" w:hanging="720"/>
        <w:rPr>
          <w:rFonts w:eastAsia="SimSun"/>
        </w:rPr>
      </w:pPr>
    </w:p>
    <w:p w14:paraId="1B2D9E99" w14:textId="77777777" w:rsidR="006D24E5" w:rsidRDefault="006D24E5" w:rsidP="006D24E5">
      <w:pPr>
        <w:ind w:left="720" w:hanging="720"/>
        <w:rPr>
          <w:rFonts w:eastAsia="SimSun"/>
          <w:bCs/>
        </w:rPr>
      </w:pPr>
      <w:r w:rsidRPr="00646A6D">
        <w:rPr>
          <w:rFonts w:eastAsia="SimSun"/>
          <w:bCs/>
        </w:rPr>
        <w:t>Blair, David. 2014. Israeli drone commander: 'The life and death decisions I took in Gaza'. </w:t>
      </w:r>
      <w:r w:rsidRPr="00646A6D">
        <w:rPr>
          <w:rFonts w:eastAsia="SimSun"/>
          <w:bCs/>
          <w:i/>
          <w:iCs/>
        </w:rPr>
        <w:t>The Telegraph</w:t>
      </w:r>
      <w:r w:rsidRPr="00646A6D">
        <w:rPr>
          <w:rFonts w:eastAsia="SimSun"/>
          <w:bCs/>
        </w:rPr>
        <w:t>. Telegraph Media Group. Available from &lt;http://www.telegraph.co.uk/news/worldnews/middleeast/israel/11234240/Israeli-drone-commander-The-life-and-death-decisions-I-took-in-Gaza.html&gt; Accessed 22 February 2017.</w:t>
      </w:r>
    </w:p>
    <w:p w14:paraId="402A1BAA" w14:textId="77777777" w:rsidR="006D24E5" w:rsidRDefault="006D24E5" w:rsidP="006D24E5">
      <w:pPr>
        <w:ind w:left="720" w:hanging="720"/>
        <w:rPr>
          <w:rFonts w:eastAsia="SimSun"/>
          <w:bCs/>
        </w:rPr>
      </w:pPr>
    </w:p>
    <w:p w14:paraId="2A74188F" w14:textId="77777777" w:rsidR="006D24E5" w:rsidRPr="00083E09" w:rsidRDefault="006D24E5" w:rsidP="006D24E5">
      <w:pPr>
        <w:ind w:left="720" w:hanging="720"/>
        <w:rPr>
          <w:rFonts w:eastAsia="SimSun"/>
          <w:bCs/>
        </w:rPr>
      </w:pPr>
      <w:r w:rsidRPr="00083E09">
        <w:rPr>
          <w:rFonts w:eastAsia="SimSun"/>
          <w:bCs/>
        </w:rPr>
        <w:t>Brown, Larisa. 2014. Israeli drone pilot admits to making some 'wrong calls' when dropping bombs in Gaza, but says: 'You'll see no smiling faces where kids are killed' . </w:t>
      </w:r>
      <w:r w:rsidRPr="00083E09">
        <w:rPr>
          <w:rFonts w:eastAsia="SimSun"/>
          <w:bCs/>
          <w:i/>
          <w:iCs/>
        </w:rPr>
        <w:t>Daily Mail Online</w:t>
      </w:r>
      <w:r w:rsidRPr="00083E09">
        <w:rPr>
          <w:rFonts w:eastAsia="SimSun"/>
          <w:bCs/>
        </w:rPr>
        <w:t>. Associated Newspapers. Available from &lt;http://www.dailymail.co.uk/news/article-2841297/Israeli-drone-pilot-admits-making-wrong-calls-dropping-bombs-Gaza-says-no-smiling-faces-kids-killed.html&gt; Accessed</w:t>
      </w:r>
      <w:r>
        <w:rPr>
          <w:rFonts w:eastAsia="SimSun"/>
          <w:bCs/>
        </w:rPr>
        <w:t xml:space="preserve"> </w:t>
      </w:r>
      <w:r w:rsidRPr="00083E09">
        <w:rPr>
          <w:rFonts w:eastAsia="SimSun"/>
          <w:bCs/>
        </w:rPr>
        <w:t>8 March 2017.</w:t>
      </w:r>
    </w:p>
    <w:p w14:paraId="42DEEA95" w14:textId="77777777" w:rsidR="006D24E5" w:rsidRPr="00646A6D" w:rsidRDefault="006D24E5" w:rsidP="006D24E5">
      <w:pPr>
        <w:ind w:left="720" w:hanging="720"/>
        <w:rPr>
          <w:rFonts w:eastAsia="SimSun"/>
        </w:rPr>
      </w:pPr>
    </w:p>
    <w:p w14:paraId="7CDA3EA7" w14:textId="77777777" w:rsidR="006D24E5" w:rsidRDefault="006D24E5" w:rsidP="006D24E5">
      <w:pPr>
        <w:ind w:left="720" w:hanging="720"/>
        <w:rPr>
          <w:rFonts w:eastAsia="SimSun"/>
          <w:bCs/>
        </w:rPr>
      </w:pPr>
      <w:r w:rsidRPr="00646A6D">
        <w:rPr>
          <w:rFonts w:eastAsia="SimSun"/>
          <w:bCs/>
        </w:rPr>
        <w:t>2004. Bin Laden: Goal is to bankrupt U.S. </w:t>
      </w:r>
      <w:r w:rsidRPr="00646A6D">
        <w:rPr>
          <w:rFonts w:eastAsia="SimSun"/>
          <w:bCs/>
          <w:i/>
          <w:iCs/>
        </w:rPr>
        <w:t>CNN</w:t>
      </w:r>
      <w:r w:rsidRPr="00646A6D">
        <w:rPr>
          <w:rFonts w:eastAsia="SimSun"/>
          <w:bCs/>
        </w:rPr>
        <w:t>. Cable News Network. Available from &lt;http://www.cnn.com/2004/WORLD/meast/11/01/binladen.tape/&gt; Accessed 22 February 2017.</w:t>
      </w:r>
    </w:p>
    <w:p w14:paraId="5BA2756B" w14:textId="77777777" w:rsidR="006D24E5" w:rsidRPr="00646A6D" w:rsidRDefault="006D24E5" w:rsidP="006D24E5">
      <w:pPr>
        <w:ind w:left="720" w:hanging="720"/>
        <w:rPr>
          <w:rFonts w:eastAsia="SimSun"/>
        </w:rPr>
      </w:pPr>
    </w:p>
    <w:p w14:paraId="67DF055F" w14:textId="0273F847" w:rsidR="0077790B" w:rsidRPr="006D24E5" w:rsidRDefault="006D24E5" w:rsidP="006D24E5">
      <w:pPr>
        <w:ind w:left="720" w:hanging="720"/>
        <w:rPr>
          <w:rFonts w:eastAsia="SimSun"/>
          <w:bCs/>
        </w:rPr>
      </w:pPr>
      <w:r w:rsidRPr="00646A6D">
        <w:rPr>
          <w:rFonts w:eastAsia="SimSun"/>
          <w:bCs/>
        </w:rPr>
        <w:t>Branstetter, Gillian. 2015. Why aren't drones saving us money? </w:t>
      </w:r>
      <w:r w:rsidRPr="00646A6D">
        <w:rPr>
          <w:rFonts w:eastAsia="SimSun"/>
          <w:bCs/>
          <w:i/>
          <w:iCs/>
        </w:rPr>
        <w:t>The Daily Dot</w:t>
      </w:r>
      <w:r w:rsidRPr="00646A6D">
        <w:rPr>
          <w:rFonts w:eastAsia="SimSun"/>
          <w:bCs/>
        </w:rPr>
        <w:t>. Available from http://www.dailydot.com/via/drones-american-warfare-military-spending/. Accessed 22 February 2017.</w:t>
      </w:r>
    </w:p>
    <w:p w14:paraId="5C077DF7" w14:textId="77777777" w:rsidR="007546F5" w:rsidRDefault="00FD4BB2" w:rsidP="0077790B">
      <w:pPr>
        <w:pStyle w:val="Default"/>
        <w:tabs>
          <w:tab w:val="left" w:pos="220"/>
          <w:tab w:val="left" w:pos="720"/>
        </w:tabs>
        <w:spacing w:line="276" w:lineRule="auto"/>
        <w:ind w:right="720"/>
        <w:rPr>
          <w:rFonts w:ascii="Times New Roman" w:hAnsi="Times New Roman" w:cs="Times New Roman"/>
          <w:sz w:val="24"/>
          <w:szCs w:val="24"/>
        </w:rPr>
      </w:pPr>
      <w:r w:rsidRPr="004B71A2">
        <w:rPr>
          <w:rFonts w:ascii="Times New Roman" w:hAnsi="Times New Roman" w:cs="Times New Roman"/>
          <w:sz w:val="24"/>
          <w:szCs w:val="24"/>
        </w:rPr>
        <w:lastRenderedPageBreak/>
        <w:t>Byman, Daniel.</w:t>
      </w:r>
      <w:r w:rsidR="003E163E" w:rsidRPr="004B71A2">
        <w:rPr>
          <w:rFonts w:ascii="Times New Roman" w:hAnsi="Times New Roman" w:cs="Times New Roman"/>
          <w:sz w:val="24"/>
          <w:szCs w:val="24"/>
        </w:rPr>
        <w:t xml:space="preserve"> 2013.</w:t>
      </w:r>
      <w:r w:rsidRPr="004B71A2">
        <w:rPr>
          <w:rFonts w:ascii="Times New Roman" w:hAnsi="Times New Roman" w:cs="Times New Roman"/>
          <w:sz w:val="24"/>
          <w:szCs w:val="24"/>
        </w:rPr>
        <w:t xml:space="preserve"> “Why Drones Work: The Case for Washington's Weapon of Choice.” </w:t>
      </w:r>
      <w:r w:rsidRPr="004B71A2">
        <w:rPr>
          <w:rFonts w:ascii="Times New Roman" w:hAnsi="Times New Roman" w:cs="Times New Roman"/>
          <w:i/>
          <w:iCs/>
          <w:sz w:val="24"/>
          <w:szCs w:val="24"/>
        </w:rPr>
        <w:t>Foreign Affairs</w:t>
      </w:r>
      <w:r w:rsidR="003E163E" w:rsidRPr="004B71A2">
        <w:rPr>
          <w:rFonts w:ascii="Times New Roman" w:hAnsi="Times New Roman" w:cs="Times New Roman"/>
          <w:sz w:val="24"/>
          <w:szCs w:val="24"/>
        </w:rPr>
        <w:t xml:space="preserve">, 92(4): </w:t>
      </w:r>
      <w:r w:rsidRPr="004B71A2">
        <w:rPr>
          <w:rFonts w:ascii="Times New Roman" w:hAnsi="Times New Roman" w:cs="Times New Roman"/>
          <w:sz w:val="24"/>
          <w:szCs w:val="24"/>
        </w:rPr>
        <w:t>32–43.</w:t>
      </w:r>
    </w:p>
    <w:p w14:paraId="26668DE7" w14:textId="77777777" w:rsidR="0031087F" w:rsidRDefault="0031087F" w:rsidP="0077790B">
      <w:pPr>
        <w:pStyle w:val="Default"/>
        <w:tabs>
          <w:tab w:val="left" w:pos="220"/>
          <w:tab w:val="left" w:pos="720"/>
        </w:tabs>
        <w:spacing w:line="276" w:lineRule="auto"/>
        <w:ind w:right="720"/>
        <w:rPr>
          <w:rFonts w:ascii="Times New Roman" w:hAnsi="Times New Roman" w:cs="Times New Roman"/>
          <w:sz w:val="24"/>
          <w:szCs w:val="24"/>
        </w:rPr>
      </w:pPr>
    </w:p>
    <w:p w14:paraId="11323364" w14:textId="77777777" w:rsidR="0031087F" w:rsidRDefault="0031087F" w:rsidP="0031087F">
      <w:pPr>
        <w:ind w:left="720" w:hanging="720"/>
        <w:rPr>
          <w:rFonts w:eastAsia="SimSun"/>
        </w:rPr>
      </w:pPr>
      <w:r w:rsidRPr="00646A6D">
        <w:rPr>
          <w:rFonts w:eastAsia="SimSun"/>
        </w:rPr>
        <w:t>Carter, Shan and Amanda Cox. 2011. "One 9/11 Tally: $3.3 Trillion." </w:t>
      </w:r>
      <w:r w:rsidRPr="00646A6D">
        <w:rPr>
          <w:rFonts w:eastAsia="SimSun"/>
          <w:i/>
          <w:iCs/>
        </w:rPr>
        <w:t>The New York Times</w:t>
      </w:r>
      <w:r w:rsidRPr="00646A6D">
        <w:rPr>
          <w:rFonts w:eastAsia="SimSun"/>
        </w:rPr>
        <w:t> Available on &lt; http://www.nytimes.com/interactive/2011/09/08/us/sept-11-reckoning/cost-graphic.html&gt;. Accessed 22 February 2017.</w:t>
      </w:r>
    </w:p>
    <w:p w14:paraId="4DEA4AA9" w14:textId="77777777" w:rsidR="0031087F" w:rsidRDefault="0031087F" w:rsidP="0031087F">
      <w:pPr>
        <w:ind w:left="720" w:hanging="720"/>
        <w:rPr>
          <w:rFonts w:eastAsia="SimSun"/>
          <w:bCs/>
        </w:rPr>
      </w:pPr>
    </w:p>
    <w:p w14:paraId="475E8C1E" w14:textId="7DC547A3" w:rsidR="0031087F" w:rsidRPr="0031087F" w:rsidRDefault="0031087F" w:rsidP="0031087F">
      <w:pPr>
        <w:ind w:left="720" w:hanging="720"/>
        <w:rPr>
          <w:ins w:id="281" w:author="Shepard C. Conner" w:date="2017-03-10T18:25:00Z"/>
          <w:rFonts w:eastAsia="SimSun"/>
        </w:rPr>
      </w:pPr>
      <w:r w:rsidRPr="00D97942">
        <w:rPr>
          <w:rFonts w:eastAsia="SimSun"/>
          <w:bCs/>
        </w:rPr>
        <w:t>CDC. 2017. Health United States. </w:t>
      </w:r>
      <w:r w:rsidRPr="00D97942">
        <w:rPr>
          <w:rFonts w:eastAsia="SimSun"/>
          <w:bCs/>
          <w:i/>
          <w:iCs/>
        </w:rPr>
        <w:t>Centers for Disease Control and Prevention</w:t>
      </w:r>
      <w:r w:rsidRPr="00D97942">
        <w:rPr>
          <w:rFonts w:eastAsia="SimSun"/>
          <w:bCs/>
        </w:rPr>
        <w:t>. Centers for Disease Control and Prevention. Available from &lt;https://www.cdc.gov/nchs/data/hus/hus15.pdf#019&gt; Accessed</w:t>
      </w:r>
      <w:r>
        <w:rPr>
          <w:rFonts w:eastAsia="SimSun"/>
          <w:bCs/>
        </w:rPr>
        <w:t xml:space="preserve"> </w:t>
      </w:r>
      <w:r w:rsidRPr="00D97942">
        <w:rPr>
          <w:rFonts w:eastAsia="SimSun"/>
          <w:bCs/>
        </w:rPr>
        <w:t>8 March 2017.</w:t>
      </w:r>
    </w:p>
    <w:p w14:paraId="4BB981D9" w14:textId="77777777" w:rsidR="000D5ED4" w:rsidRDefault="000D5ED4" w:rsidP="0077790B">
      <w:pPr>
        <w:pStyle w:val="Default"/>
        <w:tabs>
          <w:tab w:val="left" w:pos="220"/>
          <w:tab w:val="left" w:pos="720"/>
        </w:tabs>
        <w:spacing w:line="276" w:lineRule="auto"/>
        <w:ind w:right="720"/>
        <w:rPr>
          <w:ins w:id="282" w:author="Shepard C. Conner" w:date="2017-03-10T18:24:00Z"/>
          <w:rFonts w:ascii="Times New Roman" w:hAnsi="Times New Roman" w:cs="Times New Roman"/>
          <w:sz w:val="24"/>
          <w:szCs w:val="24"/>
        </w:rPr>
      </w:pPr>
    </w:p>
    <w:p w14:paraId="7F8BFC56" w14:textId="77777777" w:rsidR="000D5ED4" w:rsidRPr="000F64EC" w:rsidRDefault="000D5ED4" w:rsidP="001C4EB6">
      <w:pPr>
        <w:pStyle w:val="Default"/>
        <w:tabs>
          <w:tab w:val="left" w:pos="220"/>
          <w:tab w:val="left" w:pos="720"/>
        </w:tabs>
        <w:spacing w:line="276" w:lineRule="auto"/>
        <w:ind w:left="720" w:right="720" w:hanging="720"/>
        <w:rPr>
          <w:ins w:id="283" w:author="Shepard C. Conner" w:date="2017-03-10T18:24:00Z"/>
          <w:rFonts w:ascii="Times New Roman" w:hAnsi="Times New Roman" w:cs="Times New Roman"/>
          <w:sz w:val="24"/>
          <w:szCs w:val="24"/>
        </w:rPr>
      </w:pPr>
      <w:ins w:id="284" w:author="Shepard C. Conner" w:date="2017-03-10T18:24:00Z">
        <w:r w:rsidRPr="000F64EC">
          <w:rPr>
            <w:rFonts w:ascii="Times New Roman" w:hAnsi="Times New Roman" w:cs="Times New Roman"/>
            <w:bCs/>
            <w:sz w:val="24"/>
            <w:szCs w:val="24"/>
          </w:rPr>
          <w:t>Cecil, Nicholas. 2017. Secure computers 'can be hacked by drones'. </w:t>
        </w:r>
        <w:r w:rsidRPr="000F64EC">
          <w:rPr>
            <w:rFonts w:ascii="Times New Roman" w:hAnsi="Times New Roman" w:cs="Times New Roman"/>
            <w:bCs/>
            <w:i/>
            <w:iCs/>
            <w:sz w:val="24"/>
            <w:szCs w:val="24"/>
          </w:rPr>
          <w:t>Evening Standard</w:t>
        </w:r>
        <w:r w:rsidRPr="000F64EC">
          <w:rPr>
            <w:rFonts w:ascii="Times New Roman" w:hAnsi="Times New Roman" w:cs="Times New Roman"/>
            <w:bCs/>
            <w:sz w:val="24"/>
            <w:szCs w:val="24"/>
          </w:rPr>
          <w:t>. Available from &lt;http://www.standard.co.uk/news/crime/secure-computers-can-be-hacked-by-drones-experts-warn-a3486451.html&gt; Accessed10 March 2017.</w:t>
        </w:r>
      </w:ins>
    </w:p>
    <w:p w14:paraId="48EFED41" w14:textId="77777777" w:rsidR="0077790B" w:rsidRPr="004B71A2" w:rsidRDefault="0077790B" w:rsidP="001C4EB6">
      <w:pPr>
        <w:pStyle w:val="Default"/>
        <w:tabs>
          <w:tab w:val="left" w:pos="220"/>
          <w:tab w:val="left" w:pos="720"/>
        </w:tabs>
        <w:spacing w:line="276" w:lineRule="auto"/>
        <w:ind w:left="720" w:right="720" w:hanging="720"/>
        <w:rPr>
          <w:rFonts w:ascii="Times New Roman" w:hAnsi="Times New Roman" w:cs="Times New Roman"/>
          <w:sz w:val="24"/>
          <w:szCs w:val="24"/>
        </w:rPr>
      </w:pPr>
    </w:p>
    <w:p w14:paraId="14775CC1" w14:textId="1F97B66D" w:rsidR="00B90B63" w:rsidRDefault="00B90B63" w:rsidP="001C4EB6">
      <w:pPr>
        <w:pStyle w:val="Default"/>
        <w:tabs>
          <w:tab w:val="left" w:pos="220"/>
          <w:tab w:val="left" w:pos="720"/>
        </w:tabs>
        <w:spacing w:line="276" w:lineRule="auto"/>
        <w:ind w:left="720" w:right="720" w:hanging="720"/>
        <w:rPr>
          <w:rFonts w:ascii="Times New Roman" w:hAnsi="Times New Roman" w:cs="Times New Roman"/>
          <w:sz w:val="24"/>
        </w:rPr>
      </w:pPr>
      <w:r w:rsidRPr="004B71A2">
        <w:rPr>
          <w:rFonts w:ascii="Times New Roman" w:hAnsi="Times New Roman" w:cs="Times New Roman"/>
          <w:sz w:val="24"/>
        </w:rPr>
        <w:t>Clinton, Hillary Rodham.</w:t>
      </w:r>
      <w:r w:rsidR="007D6CEB" w:rsidRPr="004B71A2">
        <w:rPr>
          <w:rFonts w:ascii="Times New Roman" w:hAnsi="Times New Roman" w:cs="Times New Roman"/>
          <w:sz w:val="24"/>
        </w:rPr>
        <w:t xml:space="preserve"> 2014.</w:t>
      </w:r>
      <w:r w:rsidRPr="004B71A2">
        <w:rPr>
          <w:rFonts w:ascii="Times New Roman" w:hAnsi="Times New Roman" w:cs="Times New Roman"/>
          <w:sz w:val="24"/>
        </w:rPr>
        <w:t> </w:t>
      </w:r>
      <w:r w:rsidRPr="004B71A2">
        <w:rPr>
          <w:rFonts w:ascii="Times New Roman" w:hAnsi="Times New Roman" w:cs="Times New Roman"/>
          <w:i/>
          <w:iCs/>
          <w:sz w:val="24"/>
        </w:rPr>
        <w:t>Hard Choices</w:t>
      </w:r>
      <w:r w:rsidRPr="004B71A2">
        <w:rPr>
          <w:rFonts w:ascii="Times New Roman" w:hAnsi="Times New Roman" w:cs="Times New Roman"/>
          <w:sz w:val="24"/>
        </w:rPr>
        <w:t xml:space="preserve">. First Simon &amp; Schuster hardcover </w:t>
      </w:r>
      <w:r w:rsidR="007D6CEB" w:rsidRPr="004B71A2">
        <w:rPr>
          <w:rFonts w:ascii="Times New Roman" w:hAnsi="Times New Roman" w:cs="Times New Roman"/>
          <w:sz w:val="24"/>
        </w:rPr>
        <w:t>edition. Simon &amp; Schuster.</w:t>
      </w:r>
    </w:p>
    <w:p w14:paraId="65D6DFBC" w14:textId="77777777" w:rsidR="0031087F" w:rsidRDefault="0031087F" w:rsidP="0077790B">
      <w:pPr>
        <w:pStyle w:val="Default"/>
        <w:tabs>
          <w:tab w:val="left" w:pos="220"/>
          <w:tab w:val="left" w:pos="720"/>
        </w:tabs>
        <w:spacing w:line="276" w:lineRule="auto"/>
        <w:ind w:right="720"/>
        <w:rPr>
          <w:rFonts w:ascii="Times New Roman" w:hAnsi="Times New Roman" w:cs="Times New Roman"/>
          <w:sz w:val="24"/>
        </w:rPr>
      </w:pPr>
    </w:p>
    <w:p w14:paraId="20968F35" w14:textId="7292BE0A" w:rsidR="0031087F" w:rsidRPr="0031087F" w:rsidRDefault="0031087F" w:rsidP="0031087F">
      <w:pPr>
        <w:ind w:left="720" w:hanging="720"/>
        <w:rPr>
          <w:rFonts w:eastAsia="SimSun"/>
        </w:rPr>
      </w:pPr>
      <w:r w:rsidRPr="00646A6D">
        <w:rPr>
          <w:rFonts w:eastAsia="SimSun"/>
        </w:rPr>
        <w:t>Cole, Chris et. al. 2010. "What Are Drones?," Available on &lt;https://dronewars.net/aboutdrone/&gt;. Accessed 20 February 2017.</w:t>
      </w:r>
    </w:p>
    <w:p w14:paraId="376DAE94" w14:textId="77777777" w:rsidR="0077790B" w:rsidRPr="004B71A2" w:rsidRDefault="0077790B" w:rsidP="0077790B">
      <w:pPr>
        <w:pStyle w:val="Default"/>
        <w:tabs>
          <w:tab w:val="left" w:pos="220"/>
          <w:tab w:val="left" w:pos="720"/>
        </w:tabs>
        <w:spacing w:line="276" w:lineRule="auto"/>
        <w:ind w:right="720"/>
        <w:rPr>
          <w:rFonts w:ascii="Times New Roman" w:hAnsi="Times New Roman" w:cs="Times New Roman"/>
          <w:sz w:val="24"/>
        </w:rPr>
      </w:pPr>
    </w:p>
    <w:p w14:paraId="579679C0" w14:textId="6B596A67" w:rsidR="009B7149" w:rsidRDefault="009B7149" w:rsidP="001C4EB6">
      <w:pPr>
        <w:pStyle w:val="Default"/>
        <w:tabs>
          <w:tab w:val="left" w:pos="220"/>
          <w:tab w:val="left" w:pos="720"/>
        </w:tabs>
        <w:spacing w:line="276" w:lineRule="auto"/>
        <w:ind w:left="720" w:right="720" w:hanging="720"/>
        <w:rPr>
          <w:rFonts w:ascii="Times New Roman" w:hAnsi="Times New Roman"/>
          <w:sz w:val="24"/>
          <w:szCs w:val="24"/>
        </w:rPr>
      </w:pPr>
      <w:r w:rsidRPr="004B71A2">
        <w:rPr>
          <w:rFonts w:ascii="Times New Roman" w:hAnsi="Times New Roman" w:cs="Times New Roman"/>
          <w:sz w:val="24"/>
          <w:szCs w:val="24"/>
        </w:rPr>
        <w:t>Coleman, David. “U.S. Military Personnel 1954-2014”</w:t>
      </w:r>
      <w:r w:rsidR="001B670A" w:rsidRPr="004B71A2">
        <w:rPr>
          <w:rFonts w:ascii="Times New Roman" w:hAnsi="Times New Roman" w:cs="Times New Roman"/>
          <w:sz w:val="24"/>
          <w:szCs w:val="24"/>
        </w:rPr>
        <w:t xml:space="preserve"> </w:t>
      </w:r>
      <w:r w:rsidR="00BB5AAE" w:rsidRPr="004B71A2">
        <w:rPr>
          <w:rFonts w:ascii="Times New Roman" w:hAnsi="Times New Roman"/>
          <w:sz w:val="24"/>
          <w:szCs w:val="24"/>
        </w:rPr>
        <w:t>Available from &lt;</w:t>
      </w:r>
      <w:r w:rsidR="0088257D" w:rsidRPr="004B71A2">
        <w:rPr>
          <w:rFonts w:ascii="Times New Roman" w:hAnsi="Times New Roman"/>
          <w:sz w:val="24"/>
          <w:szCs w:val="24"/>
        </w:rPr>
        <w:t>http://historyinpieces.com/research/</w:t>
      </w:r>
      <w:r w:rsidR="00BB5AAE" w:rsidRPr="004B71A2">
        <w:rPr>
          <w:rFonts w:ascii="Times New Roman" w:hAnsi="Times New Roman"/>
          <w:sz w:val="24"/>
          <w:szCs w:val="24"/>
        </w:rPr>
        <w:t>us-military-personnel-1954-2014&gt;</w:t>
      </w:r>
      <w:r w:rsidR="001B670A" w:rsidRPr="004B71A2">
        <w:rPr>
          <w:rFonts w:ascii="Times New Roman" w:hAnsi="Times New Roman"/>
          <w:sz w:val="24"/>
          <w:szCs w:val="24"/>
        </w:rPr>
        <w:t>.</w:t>
      </w:r>
      <w:r w:rsidR="00BB5AAE" w:rsidRPr="004B71A2">
        <w:rPr>
          <w:rFonts w:ascii="Times New Roman" w:hAnsi="Times New Roman"/>
          <w:sz w:val="24"/>
          <w:szCs w:val="24"/>
        </w:rPr>
        <w:t xml:space="preserve">  </w:t>
      </w:r>
      <w:r w:rsidR="006771DB" w:rsidRPr="004B71A2">
        <w:rPr>
          <w:rFonts w:ascii="Times New Roman" w:hAnsi="Times New Roman"/>
          <w:sz w:val="24"/>
          <w:szCs w:val="24"/>
        </w:rPr>
        <w:t>Accessed 9 February 2017.</w:t>
      </w:r>
    </w:p>
    <w:p w14:paraId="05CF470D" w14:textId="77777777" w:rsidR="0077790B" w:rsidRPr="004B71A2" w:rsidRDefault="0077790B" w:rsidP="001C4EB6">
      <w:pPr>
        <w:pStyle w:val="Default"/>
        <w:tabs>
          <w:tab w:val="left" w:pos="220"/>
          <w:tab w:val="left" w:pos="720"/>
        </w:tabs>
        <w:spacing w:line="276" w:lineRule="auto"/>
        <w:ind w:left="720" w:right="720" w:hanging="720"/>
        <w:rPr>
          <w:ins w:id="285" w:author="Shepard C. Conner" w:date="2017-03-06T18:38:00Z"/>
          <w:rFonts w:ascii="Times New Roman" w:hAnsi="Times New Roman"/>
          <w:sz w:val="24"/>
          <w:szCs w:val="24"/>
        </w:rPr>
      </w:pPr>
    </w:p>
    <w:p w14:paraId="0E578B21" w14:textId="120E5A98" w:rsidR="00856E61" w:rsidRDefault="00856E61" w:rsidP="001C4EB6">
      <w:pPr>
        <w:pStyle w:val="Default"/>
        <w:tabs>
          <w:tab w:val="left" w:pos="220"/>
          <w:tab w:val="left" w:pos="720"/>
        </w:tabs>
        <w:spacing w:line="276" w:lineRule="auto"/>
        <w:ind w:left="720" w:right="720" w:hanging="720"/>
        <w:rPr>
          <w:rFonts w:ascii="Times New Roman" w:hAnsi="Times New Roman" w:cs="Times New Roman"/>
          <w:sz w:val="24"/>
          <w:szCs w:val="24"/>
        </w:rPr>
      </w:pPr>
      <w:ins w:id="286" w:author="Shepard C. Conner" w:date="2017-03-06T18:38:00Z">
        <w:r w:rsidRPr="000F64EC">
          <w:rPr>
            <w:rFonts w:ascii="Times New Roman" w:hAnsi="Times New Roman" w:cs="Times New Roman"/>
            <w:sz w:val="24"/>
            <w:szCs w:val="24"/>
          </w:rPr>
          <w:t>Cronin, Audrey Kurth.</w:t>
        </w:r>
        <w:r w:rsidRPr="004B71A2">
          <w:rPr>
            <w:rFonts w:ascii="Times New Roman" w:hAnsi="Times New Roman" w:cs="Times New Roman"/>
            <w:sz w:val="24"/>
            <w:szCs w:val="24"/>
          </w:rPr>
          <w:t xml:space="preserve"> 2013.</w:t>
        </w:r>
        <w:r w:rsidRPr="000F64EC">
          <w:rPr>
            <w:rFonts w:ascii="Times New Roman" w:hAnsi="Times New Roman" w:cs="Times New Roman"/>
            <w:sz w:val="24"/>
            <w:szCs w:val="24"/>
          </w:rPr>
          <w:t xml:space="preserve"> "Why drones fail: when tactics drive strategy." </w:t>
        </w:r>
        <w:r w:rsidRPr="000F64EC">
          <w:rPr>
            <w:rFonts w:ascii="Times New Roman" w:hAnsi="Times New Roman" w:cs="Times New Roman"/>
            <w:i/>
            <w:iCs/>
            <w:sz w:val="24"/>
            <w:szCs w:val="24"/>
          </w:rPr>
          <w:t>Foreign Aff.</w:t>
        </w:r>
        <w:r w:rsidRPr="000F64EC">
          <w:rPr>
            <w:rFonts w:ascii="Times New Roman" w:hAnsi="Times New Roman" w:cs="Times New Roman"/>
            <w:sz w:val="24"/>
            <w:szCs w:val="24"/>
          </w:rPr>
          <w:t> 92: 44.</w:t>
        </w:r>
      </w:ins>
    </w:p>
    <w:p w14:paraId="0C5BD79C" w14:textId="77777777" w:rsidR="0077790B" w:rsidRPr="004B71A2" w:rsidRDefault="0077790B" w:rsidP="001C4EB6">
      <w:pPr>
        <w:pStyle w:val="Default"/>
        <w:tabs>
          <w:tab w:val="left" w:pos="220"/>
          <w:tab w:val="left" w:pos="720"/>
        </w:tabs>
        <w:spacing w:line="276" w:lineRule="auto"/>
        <w:ind w:left="720" w:right="720" w:hanging="720"/>
        <w:rPr>
          <w:rFonts w:ascii="Times New Roman" w:hAnsi="Times New Roman" w:cs="Times New Roman"/>
          <w:sz w:val="24"/>
        </w:rPr>
      </w:pPr>
    </w:p>
    <w:p w14:paraId="26785B8D" w14:textId="61492728" w:rsidR="007546F5" w:rsidRPr="004B71A2" w:rsidRDefault="00FD4BB2" w:rsidP="001C4EB6">
      <w:pPr>
        <w:pStyle w:val="Default"/>
        <w:ind w:left="720" w:hanging="720"/>
        <w:rPr>
          <w:rFonts w:ascii="Times New Roman" w:hAnsi="Times New Roman" w:cs="Times New Roman"/>
          <w:color w:val="212121"/>
          <w:sz w:val="24"/>
          <w:szCs w:val="24"/>
          <w:shd w:val="clear" w:color="auto" w:fill="FFFFFF"/>
        </w:rPr>
      </w:pPr>
      <w:r w:rsidRPr="004B71A2">
        <w:rPr>
          <w:rFonts w:ascii="Times New Roman" w:hAnsi="Times New Roman" w:cs="Times New Roman"/>
          <w:color w:val="212121"/>
          <w:sz w:val="24"/>
          <w:szCs w:val="24"/>
          <w:shd w:val="clear" w:color="auto" w:fill="FFFFFF"/>
        </w:rPr>
        <w:t>Filkins, Dexter.</w:t>
      </w:r>
      <w:r w:rsidR="004E07DF" w:rsidRPr="004B71A2">
        <w:rPr>
          <w:rFonts w:ascii="Times New Roman" w:hAnsi="Times New Roman" w:cs="Times New Roman"/>
          <w:color w:val="212121"/>
          <w:sz w:val="24"/>
          <w:szCs w:val="24"/>
          <w:shd w:val="clear" w:color="auto" w:fill="FFFFFF"/>
        </w:rPr>
        <w:t xml:space="preserve"> 2010.</w:t>
      </w:r>
      <w:r w:rsidRPr="004B71A2">
        <w:rPr>
          <w:rFonts w:ascii="Times New Roman" w:hAnsi="Times New Roman" w:cs="Times New Roman"/>
          <w:color w:val="212121"/>
          <w:sz w:val="24"/>
          <w:szCs w:val="24"/>
          <w:shd w:val="clear" w:color="auto" w:fill="FFFFFF"/>
        </w:rPr>
        <w:t xml:space="preserve"> "Operators of drones are faulted in Afghan deaths." </w:t>
      </w:r>
      <w:r w:rsidRPr="004B71A2">
        <w:rPr>
          <w:rFonts w:ascii="Times New Roman" w:hAnsi="Times New Roman" w:cs="Times New Roman"/>
          <w:i/>
          <w:iCs/>
          <w:color w:val="212121"/>
          <w:sz w:val="24"/>
          <w:szCs w:val="24"/>
          <w:shd w:val="clear" w:color="auto" w:fill="FFFFFF"/>
        </w:rPr>
        <w:t>New York Times</w:t>
      </w:r>
      <w:r w:rsidR="0095567B" w:rsidRPr="004B71A2">
        <w:rPr>
          <w:rFonts w:ascii="Times New Roman" w:hAnsi="Times New Roman" w:cs="Times New Roman"/>
          <w:i/>
          <w:iCs/>
          <w:color w:val="212121"/>
          <w:sz w:val="24"/>
          <w:szCs w:val="24"/>
          <w:shd w:val="clear" w:color="auto" w:fill="FFFFFF"/>
        </w:rPr>
        <w:t>,</w:t>
      </w:r>
      <w:r w:rsidR="004E07DF" w:rsidRPr="004B71A2">
        <w:rPr>
          <w:rFonts w:ascii="Times New Roman" w:hAnsi="Times New Roman" w:cs="Times New Roman"/>
          <w:color w:val="212121"/>
          <w:sz w:val="24"/>
          <w:szCs w:val="24"/>
          <w:shd w:val="clear" w:color="auto" w:fill="FFFFFF"/>
        </w:rPr>
        <w:t xml:space="preserve"> 29.</w:t>
      </w:r>
    </w:p>
    <w:p w14:paraId="67A557F7" w14:textId="77777777" w:rsidR="00CA632C" w:rsidRDefault="00CA632C" w:rsidP="0077790B">
      <w:pPr>
        <w:pStyle w:val="Default"/>
        <w:rPr>
          <w:rFonts w:ascii="Times New Roman" w:hAnsi="Times New Roman" w:cs="Times New Roman"/>
          <w:color w:val="212121"/>
          <w:sz w:val="24"/>
          <w:szCs w:val="24"/>
          <w:shd w:val="clear" w:color="auto" w:fill="FFFFFF"/>
        </w:rPr>
      </w:pPr>
    </w:p>
    <w:p w14:paraId="6E3ACE81" w14:textId="77777777" w:rsidR="0031087F" w:rsidRDefault="0031087F" w:rsidP="0031087F">
      <w:pPr>
        <w:ind w:left="720" w:hanging="720"/>
        <w:rPr>
          <w:rFonts w:eastAsia="SimSun"/>
        </w:rPr>
      </w:pPr>
      <w:r w:rsidRPr="00690A6E">
        <w:rPr>
          <w:rFonts w:eastAsia="SimSun"/>
        </w:rPr>
        <w:t>Gupta, Sanjeev, Marijn Verhoeven, and Erwin R. Tiongson.</w:t>
      </w:r>
      <w:r>
        <w:rPr>
          <w:rFonts w:eastAsia="SimSun"/>
        </w:rPr>
        <w:t xml:space="preserve"> 2002.</w:t>
      </w:r>
      <w:r w:rsidRPr="00690A6E">
        <w:rPr>
          <w:rFonts w:eastAsia="SimSun"/>
        </w:rPr>
        <w:t xml:space="preserve"> "The effectiveness of government spending on education and health care in developing and transition economies." </w:t>
      </w:r>
      <w:r w:rsidRPr="00690A6E">
        <w:rPr>
          <w:rFonts w:eastAsia="SimSun"/>
          <w:i/>
          <w:iCs/>
        </w:rPr>
        <w:t xml:space="preserve">European Journal of Political </w:t>
      </w:r>
      <w:r w:rsidRPr="00FE34AC">
        <w:rPr>
          <w:rFonts w:eastAsia="SimSun"/>
          <w:iCs/>
        </w:rPr>
        <w:t>Economy</w:t>
      </w:r>
      <w:r>
        <w:rPr>
          <w:rFonts w:eastAsia="SimSun"/>
          <w:iCs/>
        </w:rPr>
        <w:t xml:space="preserve"> </w:t>
      </w:r>
      <w:r w:rsidRPr="00FE34AC">
        <w:rPr>
          <w:rFonts w:eastAsia="SimSun"/>
        </w:rPr>
        <w:t>18</w:t>
      </w:r>
      <w:r>
        <w:rPr>
          <w:rFonts w:eastAsia="SimSun"/>
        </w:rPr>
        <w:t>(4)</w:t>
      </w:r>
      <w:r w:rsidRPr="00690A6E">
        <w:rPr>
          <w:rFonts w:eastAsia="SimSun"/>
        </w:rPr>
        <w:t>: 717-737.</w:t>
      </w:r>
    </w:p>
    <w:p w14:paraId="109A934E" w14:textId="77777777" w:rsidR="0031087F" w:rsidRPr="004B71A2" w:rsidRDefault="0031087F" w:rsidP="0077790B">
      <w:pPr>
        <w:pStyle w:val="Default"/>
        <w:rPr>
          <w:rFonts w:ascii="Times New Roman" w:hAnsi="Times New Roman" w:cs="Times New Roman"/>
          <w:color w:val="212121"/>
          <w:sz w:val="24"/>
          <w:szCs w:val="24"/>
          <w:shd w:val="clear" w:color="auto" w:fill="FFFFFF"/>
        </w:rPr>
      </w:pPr>
    </w:p>
    <w:p w14:paraId="4CC79289" w14:textId="3E20660F" w:rsidR="00CA632C" w:rsidRPr="004B71A2" w:rsidRDefault="00CA632C" w:rsidP="001C4EB6">
      <w:pPr>
        <w:pStyle w:val="Default"/>
        <w:ind w:left="720" w:hanging="720"/>
        <w:rPr>
          <w:rFonts w:ascii="Times New Roman" w:hAnsi="Times New Roman" w:cs="Times New Roman"/>
          <w:color w:val="212121"/>
          <w:sz w:val="24"/>
          <w:szCs w:val="24"/>
          <w:shd w:val="clear" w:color="auto" w:fill="FFFFFF"/>
        </w:rPr>
      </w:pPr>
      <w:r w:rsidRPr="004B71A2">
        <w:rPr>
          <w:rFonts w:ascii="Times New Roman" w:hAnsi="Times New Roman" w:cs="Times New Roman"/>
          <w:color w:val="212121"/>
          <w:sz w:val="24"/>
          <w:szCs w:val="24"/>
          <w:shd w:val="clear" w:color="auto" w:fill="FFFFFF"/>
        </w:rPr>
        <w:t>Holsti, Ole Rudolf. </w:t>
      </w:r>
      <w:r w:rsidR="009674DA" w:rsidRPr="004B71A2">
        <w:rPr>
          <w:rFonts w:ascii="Times New Roman" w:hAnsi="Times New Roman" w:cs="Times New Roman"/>
          <w:color w:val="212121"/>
          <w:sz w:val="24"/>
          <w:szCs w:val="24"/>
          <w:shd w:val="clear" w:color="auto" w:fill="FFFFFF"/>
        </w:rPr>
        <w:t xml:space="preserve">2009. </w:t>
      </w:r>
      <w:r w:rsidRPr="004B71A2">
        <w:rPr>
          <w:rFonts w:ascii="Times New Roman" w:hAnsi="Times New Roman" w:cs="Times New Roman"/>
          <w:i/>
          <w:iCs/>
          <w:color w:val="212121"/>
          <w:sz w:val="24"/>
          <w:szCs w:val="24"/>
          <w:shd w:val="clear" w:color="auto" w:fill="FFFFFF"/>
        </w:rPr>
        <w:t>Public opinion and American foreign policy</w:t>
      </w:r>
      <w:r w:rsidRPr="004B71A2">
        <w:rPr>
          <w:rFonts w:ascii="Times New Roman" w:hAnsi="Times New Roman" w:cs="Times New Roman"/>
          <w:color w:val="212121"/>
          <w:sz w:val="24"/>
          <w:szCs w:val="24"/>
          <w:shd w:val="clear" w:color="auto" w:fill="FFFFFF"/>
        </w:rPr>
        <w:t>. Uni</w:t>
      </w:r>
      <w:r w:rsidR="009674DA" w:rsidRPr="004B71A2">
        <w:rPr>
          <w:rFonts w:ascii="Times New Roman" w:hAnsi="Times New Roman" w:cs="Times New Roman"/>
          <w:color w:val="212121"/>
          <w:sz w:val="24"/>
          <w:szCs w:val="24"/>
          <w:shd w:val="clear" w:color="auto" w:fill="FFFFFF"/>
        </w:rPr>
        <w:t>versity of Michigan Press.</w:t>
      </w:r>
    </w:p>
    <w:p w14:paraId="6986D3E1" w14:textId="77777777" w:rsidR="00972CE4" w:rsidRPr="004B71A2" w:rsidRDefault="00972CE4" w:rsidP="001C4EB6">
      <w:pPr>
        <w:pStyle w:val="Default"/>
        <w:ind w:left="720" w:hanging="720"/>
        <w:rPr>
          <w:rFonts w:ascii="Times New Roman" w:hAnsi="Times New Roman" w:cs="Times New Roman"/>
          <w:color w:val="212121"/>
          <w:sz w:val="28"/>
          <w:szCs w:val="24"/>
          <w:shd w:val="clear" w:color="auto" w:fill="FFFFFF"/>
        </w:rPr>
      </w:pPr>
    </w:p>
    <w:p w14:paraId="747B4ED4" w14:textId="6E02176A" w:rsidR="00972CE4" w:rsidRPr="004B71A2" w:rsidRDefault="00972CE4" w:rsidP="001C4EB6">
      <w:pPr>
        <w:pStyle w:val="Default"/>
        <w:ind w:left="720" w:hanging="720"/>
        <w:rPr>
          <w:rFonts w:ascii="Times New Roman" w:hAnsi="Times New Roman" w:cs="Times New Roman"/>
          <w:color w:val="212121"/>
          <w:sz w:val="24"/>
          <w:shd w:val="clear" w:color="auto" w:fill="FFFFFF"/>
        </w:rPr>
      </w:pPr>
      <w:r w:rsidRPr="004B71A2">
        <w:rPr>
          <w:rFonts w:ascii="Times New Roman" w:hAnsi="Times New Roman" w:cs="Times New Roman"/>
          <w:color w:val="212121"/>
          <w:sz w:val="24"/>
          <w:shd w:val="clear" w:color="auto" w:fill="FFFFFF"/>
        </w:rPr>
        <w:lastRenderedPageBreak/>
        <w:t>Hooper, Richard, et al.</w:t>
      </w:r>
      <w:r w:rsidR="00A13A25" w:rsidRPr="004B71A2">
        <w:rPr>
          <w:rFonts w:ascii="Times New Roman" w:hAnsi="Times New Roman" w:cs="Times New Roman"/>
          <w:color w:val="212121"/>
          <w:sz w:val="24"/>
          <w:shd w:val="clear" w:color="auto" w:fill="FFFFFF"/>
        </w:rPr>
        <w:t xml:space="preserve"> 2008.</w:t>
      </w:r>
      <w:r w:rsidRPr="004B71A2">
        <w:rPr>
          <w:rFonts w:ascii="Times New Roman" w:hAnsi="Times New Roman" w:cs="Times New Roman"/>
          <w:color w:val="212121"/>
          <w:sz w:val="24"/>
          <w:shd w:val="clear" w:color="auto" w:fill="FFFFFF"/>
        </w:rPr>
        <w:t xml:space="preserve"> "Cigarette and alcohol use in the UK Armed Forces, and their association with combat exposures: a prospective study." </w:t>
      </w:r>
      <w:r w:rsidRPr="004B71A2">
        <w:rPr>
          <w:rFonts w:ascii="Times New Roman" w:hAnsi="Times New Roman" w:cs="Times New Roman"/>
          <w:i/>
          <w:iCs/>
          <w:color w:val="212121"/>
          <w:sz w:val="24"/>
          <w:shd w:val="clear" w:color="auto" w:fill="FFFFFF"/>
        </w:rPr>
        <w:t>Addictive behaviors</w:t>
      </w:r>
      <w:r w:rsidR="0095567B" w:rsidRPr="004B71A2">
        <w:rPr>
          <w:rFonts w:ascii="Times New Roman" w:hAnsi="Times New Roman" w:cs="Times New Roman"/>
          <w:i/>
          <w:iCs/>
          <w:color w:val="212121"/>
          <w:sz w:val="24"/>
          <w:shd w:val="clear" w:color="auto" w:fill="FFFFFF"/>
        </w:rPr>
        <w:t>,</w:t>
      </w:r>
      <w:r w:rsidRPr="004B71A2">
        <w:rPr>
          <w:rFonts w:ascii="Times New Roman" w:hAnsi="Times New Roman" w:cs="Times New Roman"/>
          <w:color w:val="212121"/>
          <w:sz w:val="24"/>
          <w:shd w:val="clear" w:color="auto" w:fill="FFFFFF"/>
        </w:rPr>
        <w:t> </w:t>
      </w:r>
      <w:r w:rsidR="00485153" w:rsidRPr="004B71A2">
        <w:rPr>
          <w:rFonts w:ascii="Times New Roman" w:hAnsi="Times New Roman" w:cs="Times New Roman"/>
          <w:color w:val="212121"/>
          <w:sz w:val="24"/>
          <w:shd w:val="clear" w:color="auto" w:fill="FFFFFF"/>
        </w:rPr>
        <w:t>33(8)</w:t>
      </w:r>
      <w:r w:rsidRPr="004B71A2">
        <w:rPr>
          <w:rFonts w:ascii="Times New Roman" w:hAnsi="Times New Roman" w:cs="Times New Roman"/>
          <w:color w:val="212121"/>
          <w:sz w:val="24"/>
          <w:shd w:val="clear" w:color="auto" w:fill="FFFFFF"/>
        </w:rPr>
        <w:t>: 1067-1071.</w:t>
      </w:r>
    </w:p>
    <w:p w14:paraId="725CFC7F" w14:textId="77777777" w:rsidR="007546F5" w:rsidRDefault="007546F5" w:rsidP="0077790B">
      <w:pPr>
        <w:pStyle w:val="Default"/>
        <w:rPr>
          <w:rFonts w:ascii="Times New Roman" w:hAnsi="Times New Roman" w:cs="Times New Roman"/>
          <w:color w:val="212121"/>
          <w:sz w:val="24"/>
          <w:szCs w:val="24"/>
          <w:shd w:val="clear" w:color="auto" w:fill="FFFFFF"/>
        </w:rPr>
      </w:pPr>
    </w:p>
    <w:p w14:paraId="010C82BB" w14:textId="77777777" w:rsidR="0031087F" w:rsidRDefault="0031087F" w:rsidP="0031087F">
      <w:pPr>
        <w:ind w:left="720" w:hanging="720"/>
        <w:rPr>
          <w:rFonts w:eastAsia="SimSun"/>
        </w:rPr>
      </w:pPr>
      <w:r w:rsidRPr="00646A6D">
        <w:rPr>
          <w:rFonts w:eastAsia="SimSun"/>
        </w:rPr>
        <w:t>Kaplan, Jeffrey. 2006. "Islamophobia in America?: September 11 and Islamophobic Hate Crime 1." </w:t>
      </w:r>
      <w:r w:rsidRPr="00646A6D">
        <w:rPr>
          <w:rFonts w:eastAsia="SimSun"/>
          <w:i/>
          <w:iCs/>
        </w:rPr>
        <w:t>Terrorism and Political Violence</w:t>
      </w:r>
      <w:r w:rsidRPr="00646A6D">
        <w:rPr>
          <w:rFonts w:eastAsia="SimSun"/>
        </w:rPr>
        <w:t> 18(1): 1-33.</w:t>
      </w:r>
    </w:p>
    <w:p w14:paraId="678C00ED" w14:textId="77777777" w:rsidR="0031087F" w:rsidRPr="004B71A2" w:rsidRDefault="0031087F" w:rsidP="0077790B">
      <w:pPr>
        <w:pStyle w:val="Default"/>
        <w:rPr>
          <w:rFonts w:ascii="Times New Roman" w:hAnsi="Times New Roman" w:cs="Times New Roman"/>
          <w:color w:val="212121"/>
          <w:sz w:val="24"/>
          <w:szCs w:val="24"/>
          <w:shd w:val="clear" w:color="auto" w:fill="FFFFFF"/>
        </w:rPr>
      </w:pPr>
    </w:p>
    <w:p w14:paraId="744F90E4" w14:textId="2D9C0046" w:rsidR="007546F5" w:rsidRDefault="00FD4BB2" w:rsidP="006B68C7">
      <w:pPr>
        <w:pStyle w:val="Default"/>
        <w:tabs>
          <w:tab w:val="left" w:pos="220"/>
          <w:tab w:val="left" w:pos="720"/>
        </w:tabs>
        <w:spacing w:line="276" w:lineRule="auto"/>
        <w:ind w:left="720" w:right="720" w:hanging="720"/>
        <w:rPr>
          <w:rFonts w:ascii="Times New Roman" w:hAnsi="Times New Roman" w:cs="Times New Roman"/>
          <w:sz w:val="24"/>
          <w:szCs w:val="24"/>
        </w:rPr>
      </w:pPr>
      <w:r w:rsidRPr="00202BAA">
        <w:rPr>
          <w:rFonts w:ascii="Times New Roman" w:hAnsi="Times New Roman" w:cs="Times New Roman"/>
          <w:sz w:val="24"/>
          <w:szCs w:val="24"/>
        </w:rPr>
        <w:t>Karlsrud, John, and Frederik Rosé</w:t>
      </w:r>
      <w:r w:rsidR="001E0776" w:rsidRPr="004B71A2">
        <w:rPr>
          <w:rFonts w:ascii="Times New Roman" w:hAnsi="Times New Roman" w:cs="Times New Roman"/>
          <w:sz w:val="24"/>
          <w:szCs w:val="24"/>
        </w:rPr>
        <w:t xml:space="preserve">n. 2013. </w:t>
      </w:r>
      <w:r w:rsidRPr="00202BAA">
        <w:rPr>
          <w:rFonts w:ascii="Times New Roman" w:hAnsi="Times New Roman" w:cs="Times New Roman"/>
          <w:sz w:val="24"/>
          <w:szCs w:val="24"/>
        </w:rPr>
        <w:t>"In the Eye of the Beholder? UN and the Use of Drones to Protect Civilians." </w:t>
      </w:r>
      <w:r w:rsidRPr="00202BAA">
        <w:rPr>
          <w:rFonts w:ascii="Times New Roman" w:hAnsi="Times New Roman" w:cs="Times New Roman"/>
          <w:i/>
          <w:iCs/>
          <w:sz w:val="24"/>
          <w:szCs w:val="24"/>
        </w:rPr>
        <w:t>Stability: International Journal of Security and Development</w:t>
      </w:r>
      <w:r w:rsidR="00070C76" w:rsidRPr="004B71A2">
        <w:rPr>
          <w:rFonts w:ascii="Times New Roman" w:hAnsi="Times New Roman" w:cs="Times New Roman"/>
          <w:sz w:val="24"/>
          <w:szCs w:val="24"/>
        </w:rPr>
        <w:t>.</w:t>
      </w:r>
    </w:p>
    <w:p w14:paraId="3C27E00C" w14:textId="77777777" w:rsidR="0077790B" w:rsidRPr="00202BAA" w:rsidRDefault="0077790B" w:rsidP="006B68C7">
      <w:pPr>
        <w:pStyle w:val="Default"/>
        <w:tabs>
          <w:tab w:val="left" w:pos="220"/>
          <w:tab w:val="left" w:pos="720"/>
        </w:tabs>
        <w:spacing w:line="276" w:lineRule="auto"/>
        <w:ind w:left="720" w:right="720" w:hanging="720"/>
        <w:rPr>
          <w:rFonts w:ascii="Times New Roman" w:hAnsi="Times New Roman" w:cs="Times New Roman"/>
          <w:sz w:val="24"/>
          <w:szCs w:val="24"/>
        </w:rPr>
      </w:pPr>
    </w:p>
    <w:p w14:paraId="2B76654E" w14:textId="29114A6C" w:rsidR="007546F5" w:rsidRPr="004B71A2" w:rsidRDefault="00FD4BB2" w:rsidP="006B68C7">
      <w:pPr>
        <w:pStyle w:val="Default"/>
        <w:tabs>
          <w:tab w:val="left" w:pos="220"/>
          <w:tab w:val="left" w:pos="720"/>
        </w:tabs>
        <w:spacing w:line="276" w:lineRule="auto"/>
        <w:ind w:left="720" w:right="720" w:hanging="720"/>
        <w:rPr>
          <w:rFonts w:ascii="Times New Roman" w:eastAsia="Calibri" w:hAnsi="Times New Roman" w:cs="Times New Roman"/>
          <w:sz w:val="24"/>
          <w:szCs w:val="24"/>
        </w:rPr>
      </w:pPr>
      <w:r w:rsidRPr="004B71A2">
        <w:rPr>
          <w:rFonts w:ascii="Times New Roman" w:hAnsi="Times New Roman" w:cs="Times New Roman"/>
          <w:sz w:val="24"/>
          <w:szCs w:val="24"/>
        </w:rPr>
        <w:t xml:space="preserve">Kilcullen, David. </w:t>
      </w:r>
      <w:r w:rsidR="00222711" w:rsidRPr="004B71A2">
        <w:rPr>
          <w:rFonts w:ascii="Times New Roman" w:hAnsi="Times New Roman" w:cs="Times New Roman"/>
          <w:sz w:val="24"/>
          <w:szCs w:val="24"/>
        </w:rPr>
        <w:t xml:space="preserve">2006. </w:t>
      </w:r>
      <w:r w:rsidRPr="004B71A2">
        <w:rPr>
          <w:rFonts w:ascii="Times New Roman" w:hAnsi="Times New Roman" w:cs="Times New Roman"/>
          <w:sz w:val="24"/>
          <w:szCs w:val="24"/>
        </w:rPr>
        <w:t>"Counter-insurgency redux." </w:t>
      </w:r>
      <w:r w:rsidRPr="004B71A2">
        <w:rPr>
          <w:rFonts w:ascii="Times New Roman" w:hAnsi="Times New Roman" w:cs="Times New Roman"/>
          <w:i/>
          <w:iCs/>
          <w:sz w:val="24"/>
          <w:szCs w:val="24"/>
        </w:rPr>
        <w:t>Survival</w:t>
      </w:r>
      <w:r w:rsidR="001834C1" w:rsidRPr="004B71A2">
        <w:rPr>
          <w:rFonts w:ascii="Times New Roman" w:hAnsi="Times New Roman" w:cs="Times New Roman"/>
          <w:i/>
          <w:iCs/>
          <w:sz w:val="24"/>
          <w:szCs w:val="24"/>
        </w:rPr>
        <w:t>,</w:t>
      </w:r>
      <w:r w:rsidR="00485153" w:rsidRPr="004B71A2">
        <w:rPr>
          <w:rFonts w:ascii="Times New Roman" w:hAnsi="Times New Roman" w:cs="Times New Roman"/>
          <w:sz w:val="24"/>
          <w:szCs w:val="24"/>
        </w:rPr>
        <w:t> 48(4)</w:t>
      </w:r>
      <w:r w:rsidRPr="004B71A2">
        <w:rPr>
          <w:rFonts w:ascii="Times New Roman" w:hAnsi="Times New Roman" w:cs="Times New Roman"/>
          <w:sz w:val="24"/>
          <w:szCs w:val="24"/>
        </w:rPr>
        <w:t>: 111-130.</w:t>
      </w:r>
    </w:p>
    <w:p w14:paraId="774610A0" w14:textId="4839AC98" w:rsidR="006E30F2" w:rsidRDefault="006E30F2" w:rsidP="006B68C7">
      <w:pPr>
        <w:pStyle w:val="Default"/>
        <w:tabs>
          <w:tab w:val="left" w:pos="220"/>
          <w:tab w:val="left" w:pos="720"/>
        </w:tabs>
        <w:spacing w:line="276" w:lineRule="auto"/>
        <w:ind w:left="720" w:right="720" w:hanging="720"/>
        <w:rPr>
          <w:rFonts w:ascii="Times New Roman" w:hAnsi="Times New Roman" w:cs="Times New Roman"/>
          <w:bCs/>
          <w:sz w:val="24"/>
          <w:szCs w:val="24"/>
        </w:rPr>
      </w:pPr>
      <w:ins w:id="287" w:author="Shepard C. Conner" w:date="2017-03-07T13:24:00Z">
        <w:r w:rsidRPr="00202BAA">
          <w:rPr>
            <w:rFonts w:ascii="Times New Roman" w:hAnsi="Times New Roman" w:cs="Times New Roman"/>
            <w:bCs/>
            <w:sz w:val="24"/>
            <w:szCs w:val="24"/>
          </w:rPr>
          <w:t>Masood, Salman, and Ihsanullah Tipu Mehsud. 2013. Thousands in Pakistan Protest American Drone Strikes. </w:t>
        </w:r>
        <w:r w:rsidRPr="00202BAA">
          <w:rPr>
            <w:rFonts w:ascii="Times New Roman" w:hAnsi="Times New Roman" w:cs="Times New Roman"/>
            <w:bCs/>
            <w:i/>
            <w:iCs/>
            <w:sz w:val="24"/>
            <w:szCs w:val="24"/>
          </w:rPr>
          <w:t>The New York Times</w:t>
        </w:r>
        <w:r w:rsidRPr="00202BAA">
          <w:rPr>
            <w:rFonts w:ascii="Times New Roman" w:hAnsi="Times New Roman" w:cs="Times New Roman"/>
            <w:bCs/>
            <w:sz w:val="24"/>
            <w:szCs w:val="24"/>
          </w:rPr>
          <w:t>. The New York Times. Available from &lt;http://www.nytimes.com/2013/11/24/world/asia/in-pakistan-rally-protests-drone-strikes.html&gt; Accessed7 March 2017.</w:t>
        </w:r>
      </w:ins>
    </w:p>
    <w:p w14:paraId="4621EC74" w14:textId="77777777" w:rsidR="00440D99" w:rsidRDefault="00440D99" w:rsidP="006B68C7">
      <w:pPr>
        <w:pStyle w:val="Default"/>
        <w:tabs>
          <w:tab w:val="left" w:pos="220"/>
          <w:tab w:val="left" w:pos="720"/>
        </w:tabs>
        <w:spacing w:line="276" w:lineRule="auto"/>
        <w:ind w:left="720" w:right="720" w:hanging="720"/>
        <w:rPr>
          <w:ins w:id="288" w:author="Shepard C. Conner" w:date="2017-03-10T18:22:00Z"/>
          <w:rFonts w:ascii="Times New Roman" w:hAnsi="Times New Roman" w:cs="Times New Roman"/>
          <w:bCs/>
          <w:sz w:val="24"/>
          <w:szCs w:val="24"/>
        </w:rPr>
      </w:pPr>
    </w:p>
    <w:p w14:paraId="2CDEE04D" w14:textId="638F172E" w:rsidR="00440D99" w:rsidRPr="00DE40CF" w:rsidRDefault="00440D99" w:rsidP="006B68C7">
      <w:pPr>
        <w:pStyle w:val="Default"/>
        <w:tabs>
          <w:tab w:val="left" w:pos="220"/>
          <w:tab w:val="left" w:pos="720"/>
        </w:tabs>
        <w:spacing w:line="276" w:lineRule="auto"/>
        <w:ind w:left="720" w:right="720" w:hanging="720"/>
        <w:rPr>
          <w:rFonts w:ascii="Times New Roman" w:hAnsi="Times New Roman" w:cs="Times New Roman"/>
          <w:bCs/>
          <w:sz w:val="24"/>
          <w:szCs w:val="24"/>
        </w:rPr>
      </w:pPr>
      <w:ins w:id="289" w:author="Shepard C. Conner" w:date="2017-03-10T18:22:00Z">
        <w:r w:rsidRPr="00202BAA">
          <w:rPr>
            <w:rFonts w:ascii="Times New Roman" w:hAnsi="Times New Roman" w:cs="Times New Roman"/>
            <w:bCs/>
            <w:sz w:val="24"/>
            <w:szCs w:val="24"/>
          </w:rPr>
          <w:t xml:space="preserve">Lyall, Jason, and Isaiah Wilson. </w:t>
        </w:r>
      </w:ins>
      <w:ins w:id="290" w:author="Shepard C. Conner" w:date="2017-03-10T18:25:00Z">
        <w:r w:rsidR="0011152B">
          <w:rPr>
            <w:rFonts w:ascii="Times New Roman" w:hAnsi="Times New Roman" w:cs="Times New Roman"/>
            <w:bCs/>
            <w:sz w:val="24"/>
            <w:szCs w:val="24"/>
          </w:rPr>
          <w:t xml:space="preserve">2009. </w:t>
        </w:r>
      </w:ins>
      <w:ins w:id="291" w:author="Shepard C. Conner" w:date="2017-03-10T18:22:00Z">
        <w:r w:rsidRPr="00202BAA">
          <w:rPr>
            <w:rFonts w:ascii="Times New Roman" w:hAnsi="Times New Roman" w:cs="Times New Roman"/>
            <w:bCs/>
            <w:sz w:val="24"/>
            <w:szCs w:val="24"/>
          </w:rPr>
          <w:t>"Rage against the machines: Explaining outcomes in counterinsurgency wars." </w:t>
        </w:r>
        <w:r w:rsidRPr="00202BAA">
          <w:rPr>
            <w:rFonts w:ascii="Times New Roman" w:hAnsi="Times New Roman" w:cs="Times New Roman"/>
            <w:bCs/>
            <w:i/>
            <w:iCs/>
            <w:sz w:val="24"/>
            <w:szCs w:val="24"/>
          </w:rPr>
          <w:t>International Organization</w:t>
        </w:r>
        <w:r w:rsidRPr="00202BAA">
          <w:rPr>
            <w:rFonts w:ascii="Times New Roman" w:hAnsi="Times New Roman" w:cs="Times New Roman"/>
            <w:bCs/>
            <w:sz w:val="24"/>
            <w:szCs w:val="24"/>
          </w:rPr>
          <w:t> </w:t>
        </w:r>
        <w:r w:rsidR="0011152B" w:rsidRPr="00DE40CF">
          <w:rPr>
            <w:rFonts w:ascii="Times New Roman" w:hAnsi="Times New Roman" w:cs="Times New Roman"/>
            <w:bCs/>
            <w:sz w:val="24"/>
            <w:szCs w:val="24"/>
          </w:rPr>
          <w:t>63(1)</w:t>
        </w:r>
        <w:r w:rsidRPr="00202BAA">
          <w:rPr>
            <w:rFonts w:ascii="Times New Roman" w:hAnsi="Times New Roman" w:cs="Times New Roman"/>
            <w:bCs/>
            <w:sz w:val="24"/>
            <w:szCs w:val="24"/>
          </w:rPr>
          <w:t>: 67-106.</w:t>
        </w:r>
      </w:ins>
    </w:p>
    <w:p w14:paraId="74F528AC" w14:textId="77777777" w:rsidR="001B07F1" w:rsidRDefault="001B07F1" w:rsidP="001B07F1">
      <w:pPr>
        <w:ind w:left="720" w:hanging="720"/>
        <w:rPr>
          <w:rFonts w:eastAsia="SimSun"/>
          <w:bCs/>
        </w:rPr>
      </w:pPr>
    </w:p>
    <w:p w14:paraId="77A0F573" w14:textId="77777777" w:rsidR="001B07F1" w:rsidRDefault="001B07F1" w:rsidP="001B07F1">
      <w:pPr>
        <w:ind w:left="720" w:hanging="720"/>
        <w:rPr>
          <w:rFonts w:eastAsia="SimSun"/>
          <w:bCs/>
        </w:rPr>
      </w:pPr>
      <w:r w:rsidRPr="00646A6D">
        <w:rPr>
          <w:rFonts w:eastAsia="SimSun"/>
          <w:bCs/>
        </w:rPr>
        <w:t>McCurley, T. Mark, Jeff Eggers, Frederic Hof, Garrett M. Graff, Jacob Heilbrunn, Annie Karni, and Jennifer Gollan. 2015. I Was a Drone Warrior for 11 Years. I Regret Nothing. </w:t>
      </w:r>
      <w:r w:rsidRPr="00646A6D">
        <w:rPr>
          <w:rFonts w:eastAsia="SimSun"/>
          <w:bCs/>
          <w:i/>
          <w:iCs/>
        </w:rPr>
        <w:t>POLITICO Magazine</w:t>
      </w:r>
      <w:r w:rsidRPr="00646A6D">
        <w:rPr>
          <w:rFonts w:eastAsia="SimSun"/>
          <w:bCs/>
        </w:rPr>
        <w:t>. Available from &lt;http://www.politico.com/magazine/story/2015/10/drone-pilot-book-213263&gt; Accessed 22 February 2017.</w:t>
      </w:r>
    </w:p>
    <w:p w14:paraId="60CB03CD" w14:textId="77777777" w:rsidR="0077790B" w:rsidRPr="004B71A2" w:rsidRDefault="0077790B" w:rsidP="0077790B">
      <w:pPr>
        <w:pStyle w:val="Default"/>
        <w:tabs>
          <w:tab w:val="left" w:pos="220"/>
          <w:tab w:val="left" w:pos="720"/>
        </w:tabs>
        <w:spacing w:line="276" w:lineRule="auto"/>
        <w:ind w:right="720"/>
        <w:rPr>
          <w:ins w:id="292" w:author="Shepard C. Conner" w:date="2017-03-07T13:23:00Z"/>
          <w:rFonts w:ascii="Times New Roman" w:hAnsi="Times New Roman" w:cs="Times New Roman"/>
          <w:bCs/>
          <w:sz w:val="24"/>
          <w:szCs w:val="24"/>
        </w:rPr>
      </w:pPr>
    </w:p>
    <w:p w14:paraId="4ED4E488" w14:textId="5FBCF366" w:rsidR="00AF1CFE" w:rsidRDefault="00AF1CFE" w:rsidP="006B68C7">
      <w:pPr>
        <w:pStyle w:val="Default"/>
        <w:tabs>
          <w:tab w:val="left" w:pos="220"/>
          <w:tab w:val="left" w:pos="720"/>
        </w:tabs>
        <w:spacing w:line="276" w:lineRule="auto"/>
        <w:ind w:left="720" w:right="720" w:hanging="720"/>
        <w:rPr>
          <w:rFonts w:ascii="Times New Roman" w:hAnsi="Times New Roman" w:cs="Times New Roman"/>
          <w:bCs/>
          <w:sz w:val="24"/>
          <w:szCs w:val="24"/>
        </w:rPr>
      </w:pPr>
      <w:ins w:id="293" w:author="Shepard C. Conner" w:date="2017-03-07T12:37:00Z">
        <w:r w:rsidRPr="00202BAA">
          <w:rPr>
            <w:rFonts w:ascii="Times New Roman" w:hAnsi="Times New Roman" w:cs="Times New Roman"/>
            <w:bCs/>
            <w:sz w:val="24"/>
            <w:szCs w:val="24"/>
          </w:rPr>
          <w:t>McManus, Doyle. 2014. The drone warfare drawbacks. </w:t>
        </w:r>
        <w:r w:rsidRPr="00202BAA">
          <w:rPr>
            <w:rFonts w:ascii="Times New Roman" w:hAnsi="Times New Roman" w:cs="Times New Roman"/>
            <w:bCs/>
            <w:i/>
            <w:iCs/>
            <w:sz w:val="24"/>
            <w:szCs w:val="24"/>
          </w:rPr>
          <w:t>Los Angeles Times</w:t>
        </w:r>
        <w:r w:rsidRPr="00202BAA">
          <w:rPr>
            <w:rFonts w:ascii="Times New Roman" w:hAnsi="Times New Roman" w:cs="Times New Roman"/>
            <w:bCs/>
            <w:sz w:val="24"/>
            <w:szCs w:val="24"/>
          </w:rPr>
          <w:t>. Los Angeles Times. Available from &lt;http://www.latimes.com/opinion/op-ed/la-oe-mcmanus-column-drones-20140706-column.html&gt; Accessed 7 March 2017.</w:t>
        </w:r>
      </w:ins>
    </w:p>
    <w:p w14:paraId="6D7B2C1B" w14:textId="77777777" w:rsidR="0077790B" w:rsidRPr="004B71A2" w:rsidRDefault="0077790B" w:rsidP="006B68C7">
      <w:pPr>
        <w:pStyle w:val="Default"/>
        <w:tabs>
          <w:tab w:val="left" w:pos="220"/>
          <w:tab w:val="left" w:pos="720"/>
        </w:tabs>
        <w:spacing w:line="276" w:lineRule="auto"/>
        <w:ind w:left="720" w:right="720" w:hanging="720"/>
        <w:rPr>
          <w:ins w:id="294" w:author="Shepard C. Conner" w:date="2017-03-07T12:37:00Z"/>
          <w:rFonts w:ascii="Times New Roman" w:hAnsi="Times New Roman" w:cs="Times New Roman"/>
          <w:bCs/>
          <w:sz w:val="24"/>
          <w:szCs w:val="24"/>
        </w:rPr>
      </w:pPr>
    </w:p>
    <w:p w14:paraId="781D8017" w14:textId="68F2DDED" w:rsidR="00743ADF" w:rsidRDefault="00743ADF" w:rsidP="006B68C7">
      <w:pPr>
        <w:pStyle w:val="Default"/>
        <w:tabs>
          <w:tab w:val="left" w:pos="220"/>
          <w:tab w:val="left" w:pos="720"/>
        </w:tabs>
        <w:spacing w:line="276" w:lineRule="auto"/>
        <w:ind w:left="720" w:right="720" w:hanging="720"/>
        <w:rPr>
          <w:rFonts w:ascii="Times New Roman" w:hAnsi="Times New Roman" w:cs="Times New Roman"/>
          <w:bCs/>
          <w:sz w:val="24"/>
          <w:szCs w:val="24"/>
        </w:rPr>
      </w:pPr>
      <w:ins w:id="295" w:author="Shepard C. Conner" w:date="2017-03-06T20:10:00Z">
        <w:r w:rsidRPr="00202BAA">
          <w:rPr>
            <w:rFonts w:ascii="Times New Roman" w:hAnsi="Times New Roman" w:cs="Times New Roman"/>
            <w:bCs/>
            <w:sz w:val="24"/>
            <w:szCs w:val="24"/>
          </w:rPr>
          <w:t>Miller, Greg. 2012. Drone Wars. </w:t>
        </w:r>
        <w:r w:rsidRPr="00202BAA">
          <w:rPr>
            <w:rFonts w:ascii="Times New Roman" w:hAnsi="Times New Roman" w:cs="Times New Roman"/>
            <w:bCs/>
            <w:i/>
            <w:iCs/>
            <w:sz w:val="24"/>
            <w:szCs w:val="24"/>
          </w:rPr>
          <w:t>Science</w:t>
        </w:r>
        <w:r w:rsidRPr="00202BAA">
          <w:rPr>
            <w:rFonts w:ascii="Times New Roman" w:hAnsi="Times New Roman" w:cs="Times New Roman"/>
            <w:bCs/>
            <w:sz w:val="24"/>
            <w:szCs w:val="24"/>
          </w:rPr>
          <w:t>. American Association for the Advancement of Science. Available from &lt;http://science.sciencemag.org/content/336/6083/842.full&gt; Accessed 6 March 2017.</w:t>
        </w:r>
      </w:ins>
    </w:p>
    <w:p w14:paraId="0E99EE28" w14:textId="77777777" w:rsidR="0077790B" w:rsidRPr="004B71A2" w:rsidRDefault="0077790B" w:rsidP="006B68C7">
      <w:pPr>
        <w:pStyle w:val="Default"/>
        <w:tabs>
          <w:tab w:val="left" w:pos="220"/>
          <w:tab w:val="left" w:pos="720"/>
        </w:tabs>
        <w:spacing w:line="276" w:lineRule="auto"/>
        <w:ind w:left="720" w:right="720" w:hanging="720"/>
        <w:rPr>
          <w:ins w:id="296" w:author="Shepard C. Conner" w:date="2017-03-06T20:10:00Z"/>
          <w:rFonts w:ascii="Times New Roman" w:hAnsi="Times New Roman" w:cs="Times New Roman"/>
          <w:sz w:val="24"/>
          <w:szCs w:val="24"/>
        </w:rPr>
      </w:pPr>
    </w:p>
    <w:p w14:paraId="78191928" w14:textId="48E98C54" w:rsidR="007546F5" w:rsidRDefault="00FD4BB2" w:rsidP="006B68C7">
      <w:pPr>
        <w:pStyle w:val="Default"/>
        <w:tabs>
          <w:tab w:val="left" w:pos="220"/>
          <w:tab w:val="left" w:pos="720"/>
        </w:tabs>
        <w:spacing w:line="276" w:lineRule="auto"/>
        <w:ind w:left="720" w:right="720" w:hanging="720"/>
        <w:rPr>
          <w:rFonts w:ascii="Times New Roman" w:hAnsi="Times New Roman" w:cs="Times New Roman"/>
          <w:sz w:val="24"/>
          <w:szCs w:val="24"/>
        </w:rPr>
      </w:pPr>
      <w:r w:rsidRPr="004B71A2">
        <w:rPr>
          <w:rFonts w:ascii="Times New Roman" w:hAnsi="Times New Roman" w:cs="Times New Roman"/>
          <w:sz w:val="24"/>
          <w:szCs w:val="24"/>
        </w:rPr>
        <w:t xml:space="preserve">O'Connell, Mary Ellen. </w:t>
      </w:r>
      <w:r w:rsidR="007D3427" w:rsidRPr="004B71A2">
        <w:rPr>
          <w:rFonts w:ascii="Times New Roman" w:hAnsi="Times New Roman" w:cs="Times New Roman"/>
          <w:sz w:val="24"/>
          <w:szCs w:val="24"/>
        </w:rPr>
        <w:t xml:space="preserve">2010. </w:t>
      </w:r>
      <w:r w:rsidRPr="004B71A2">
        <w:rPr>
          <w:rFonts w:ascii="Times New Roman" w:hAnsi="Times New Roman" w:cs="Times New Roman"/>
          <w:sz w:val="24"/>
          <w:szCs w:val="24"/>
        </w:rPr>
        <w:t xml:space="preserve">"Unlawful killing with combat drones: a case study </w:t>
      </w:r>
      <w:r w:rsidR="007D3427" w:rsidRPr="004B71A2">
        <w:rPr>
          <w:rFonts w:ascii="Times New Roman" w:hAnsi="Times New Roman" w:cs="Times New Roman"/>
          <w:sz w:val="24"/>
          <w:szCs w:val="24"/>
        </w:rPr>
        <w:t>of Pakistan, 2004-2009."</w:t>
      </w:r>
    </w:p>
    <w:p w14:paraId="4D86EBBC" w14:textId="77777777" w:rsidR="0077790B" w:rsidRPr="004B71A2" w:rsidRDefault="0077790B" w:rsidP="006B68C7">
      <w:pPr>
        <w:pStyle w:val="Default"/>
        <w:tabs>
          <w:tab w:val="left" w:pos="220"/>
          <w:tab w:val="left" w:pos="720"/>
        </w:tabs>
        <w:spacing w:line="276" w:lineRule="auto"/>
        <w:ind w:left="720" w:right="720" w:hanging="720"/>
        <w:rPr>
          <w:rFonts w:ascii="Times New Roman" w:eastAsia="Calibri" w:hAnsi="Times New Roman" w:cs="Times New Roman"/>
          <w:sz w:val="24"/>
          <w:szCs w:val="24"/>
        </w:rPr>
      </w:pPr>
    </w:p>
    <w:p w14:paraId="75E6F9BB" w14:textId="6263C88A" w:rsidR="007546F5" w:rsidRDefault="00FD4BB2" w:rsidP="006B68C7">
      <w:pPr>
        <w:pStyle w:val="Default"/>
        <w:tabs>
          <w:tab w:val="left" w:pos="220"/>
          <w:tab w:val="left" w:pos="720"/>
        </w:tabs>
        <w:spacing w:line="276" w:lineRule="auto"/>
        <w:ind w:left="720" w:right="720" w:hanging="720"/>
        <w:rPr>
          <w:rFonts w:ascii="Times New Roman" w:hAnsi="Times New Roman" w:cs="Times New Roman"/>
          <w:sz w:val="24"/>
          <w:szCs w:val="24"/>
        </w:rPr>
      </w:pPr>
      <w:r w:rsidRPr="004B71A2">
        <w:rPr>
          <w:rFonts w:ascii="Times New Roman" w:hAnsi="Times New Roman" w:cs="Times New Roman"/>
          <w:sz w:val="24"/>
          <w:szCs w:val="24"/>
        </w:rPr>
        <w:t>Paneque-Gálvez, Jaime, et al.</w:t>
      </w:r>
      <w:r w:rsidR="00160527" w:rsidRPr="004B71A2">
        <w:rPr>
          <w:rFonts w:ascii="Times New Roman" w:hAnsi="Times New Roman" w:cs="Times New Roman"/>
          <w:sz w:val="24"/>
          <w:szCs w:val="24"/>
        </w:rPr>
        <w:t xml:space="preserve"> 2014.</w:t>
      </w:r>
      <w:r w:rsidRPr="004B71A2">
        <w:rPr>
          <w:rFonts w:ascii="Times New Roman" w:hAnsi="Times New Roman" w:cs="Times New Roman"/>
          <w:sz w:val="24"/>
          <w:szCs w:val="24"/>
        </w:rPr>
        <w:t xml:space="preserve"> "Small drones for community-based forest monitoring: An assessment of their feasibility and potential in tropical areas." </w:t>
      </w:r>
      <w:r w:rsidRPr="004B71A2">
        <w:rPr>
          <w:rFonts w:ascii="Times New Roman" w:hAnsi="Times New Roman" w:cs="Times New Roman"/>
          <w:i/>
          <w:iCs/>
          <w:sz w:val="24"/>
          <w:szCs w:val="24"/>
        </w:rPr>
        <w:t>Forests</w:t>
      </w:r>
      <w:r w:rsidR="001834C1" w:rsidRPr="004B71A2">
        <w:rPr>
          <w:rFonts w:ascii="Times New Roman" w:hAnsi="Times New Roman" w:cs="Times New Roman"/>
          <w:i/>
          <w:iCs/>
          <w:sz w:val="24"/>
          <w:szCs w:val="24"/>
        </w:rPr>
        <w:t>,</w:t>
      </w:r>
      <w:r w:rsidR="004746BB" w:rsidRPr="004B71A2">
        <w:rPr>
          <w:rFonts w:ascii="Times New Roman" w:hAnsi="Times New Roman" w:cs="Times New Roman"/>
          <w:sz w:val="24"/>
          <w:szCs w:val="24"/>
        </w:rPr>
        <w:t> 5(6)</w:t>
      </w:r>
      <w:r w:rsidRPr="004B71A2">
        <w:rPr>
          <w:rFonts w:ascii="Times New Roman" w:hAnsi="Times New Roman" w:cs="Times New Roman"/>
          <w:sz w:val="24"/>
          <w:szCs w:val="24"/>
        </w:rPr>
        <w:t>: 1481-1507.</w:t>
      </w:r>
    </w:p>
    <w:p w14:paraId="366F87B6" w14:textId="77777777" w:rsidR="0077790B" w:rsidRDefault="0077790B" w:rsidP="006B68C7">
      <w:pPr>
        <w:pStyle w:val="Default"/>
        <w:tabs>
          <w:tab w:val="left" w:pos="220"/>
          <w:tab w:val="left" w:pos="720"/>
        </w:tabs>
        <w:spacing w:line="276" w:lineRule="auto"/>
        <w:ind w:left="720" w:right="720" w:hanging="720"/>
        <w:rPr>
          <w:ins w:id="297" w:author="Shepard C. Conner" w:date="2017-03-08T23:22:00Z"/>
          <w:rFonts w:ascii="Times New Roman" w:hAnsi="Times New Roman" w:cs="Times New Roman"/>
          <w:sz w:val="24"/>
          <w:szCs w:val="24"/>
        </w:rPr>
      </w:pPr>
    </w:p>
    <w:p w14:paraId="3069E211" w14:textId="422A5827" w:rsidR="00EE177E" w:rsidRDefault="00EE177E" w:rsidP="006B68C7">
      <w:pPr>
        <w:pStyle w:val="Default"/>
        <w:tabs>
          <w:tab w:val="left" w:pos="220"/>
          <w:tab w:val="left" w:pos="720"/>
        </w:tabs>
        <w:spacing w:line="276" w:lineRule="auto"/>
        <w:ind w:left="720" w:right="720" w:hanging="720"/>
        <w:rPr>
          <w:rFonts w:ascii="Times New Roman" w:eastAsia="Calibri" w:hAnsi="Times New Roman" w:cs="Times New Roman"/>
          <w:bCs/>
          <w:sz w:val="24"/>
          <w:szCs w:val="24"/>
        </w:rPr>
      </w:pPr>
      <w:ins w:id="298" w:author="Shepard C. Conner" w:date="2017-03-08T23:22:00Z">
        <w:r w:rsidRPr="00EE177E">
          <w:rPr>
            <w:rFonts w:ascii="Times New Roman" w:eastAsia="Calibri" w:hAnsi="Times New Roman" w:cs="Times New Roman"/>
            <w:bCs/>
            <w:sz w:val="24"/>
            <w:szCs w:val="24"/>
          </w:rPr>
          <w:t>Peralta, Eyder. 2013. In Pakistan, Thousands Protest Against U.S. Drone Strikes. </w:t>
        </w:r>
        <w:r w:rsidRPr="00EE177E">
          <w:rPr>
            <w:rFonts w:ascii="Times New Roman" w:eastAsia="Calibri" w:hAnsi="Times New Roman" w:cs="Times New Roman"/>
            <w:bCs/>
            <w:i/>
            <w:iCs/>
            <w:sz w:val="24"/>
            <w:szCs w:val="24"/>
          </w:rPr>
          <w:t>NPR</w:t>
        </w:r>
        <w:r w:rsidRPr="00EE177E">
          <w:rPr>
            <w:rFonts w:ascii="Times New Roman" w:eastAsia="Calibri" w:hAnsi="Times New Roman" w:cs="Times New Roman"/>
            <w:bCs/>
            <w:sz w:val="24"/>
            <w:szCs w:val="24"/>
          </w:rPr>
          <w:t>. NPR. Available from &lt;http://www.npr.org/sections/thetwo-way/2013/11/23/246887028/in-pakistan-thousands-protest-against-u-s-drone-strikes&gt; Accessed8 March 2017.</w:t>
        </w:r>
      </w:ins>
    </w:p>
    <w:p w14:paraId="7C263DE6" w14:textId="77777777" w:rsidR="001B07F1" w:rsidRDefault="001B07F1" w:rsidP="0077790B">
      <w:pPr>
        <w:pStyle w:val="Default"/>
        <w:tabs>
          <w:tab w:val="left" w:pos="220"/>
          <w:tab w:val="left" w:pos="720"/>
        </w:tabs>
        <w:spacing w:line="276" w:lineRule="auto"/>
        <w:ind w:right="720"/>
        <w:rPr>
          <w:rFonts w:ascii="Times New Roman" w:eastAsia="Calibri" w:hAnsi="Times New Roman" w:cs="Times New Roman"/>
          <w:bCs/>
          <w:sz w:val="24"/>
          <w:szCs w:val="24"/>
        </w:rPr>
      </w:pPr>
    </w:p>
    <w:p w14:paraId="6221A4A7" w14:textId="3819A3D3" w:rsidR="001B07F1" w:rsidRPr="001B07F1" w:rsidRDefault="001B07F1" w:rsidP="001B07F1">
      <w:pPr>
        <w:ind w:left="720" w:hanging="720"/>
        <w:rPr>
          <w:rFonts w:eastAsia="SimSun"/>
        </w:rPr>
      </w:pPr>
      <w:r w:rsidRPr="00646A6D">
        <w:rPr>
          <w:rFonts w:eastAsia="SimSun"/>
        </w:rPr>
        <w:t>Perlo-Freeman, Sam, Pieter Wezemen, and Simon Wezeman. 2016. </w:t>
      </w:r>
      <w:r w:rsidRPr="00646A6D">
        <w:rPr>
          <w:rFonts w:eastAsia="SimSun"/>
          <w:i/>
          <w:iCs/>
        </w:rPr>
        <w:t>Trends in world military expenditure, 2015</w:t>
      </w:r>
      <w:r w:rsidRPr="00646A6D">
        <w:rPr>
          <w:rFonts w:eastAsia="SimSun"/>
        </w:rPr>
        <w:t>.</w:t>
      </w:r>
    </w:p>
    <w:p w14:paraId="6FB63358" w14:textId="77777777" w:rsidR="0077790B" w:rsidRDefault="0077790B" w:rsidP="0077790B">
      <w:pPr>
        <w:pStyle w:val="Default"/>
        <w:tabs>
          <w:tab w:val="left" w:pos="220"/>
          <w:tab w:val="left" w:pos="720"/>
        </w:tabs>
        <w:spacing w:line="276" w:lineRule="auto"/>
        <w:ind w:right="720"/>
        <w:rPr>
          <w:rFonts w:ascii="Times New Roman" w:eastAsia="Calibri" w:hAnsi="Times New Roman" w:cs="Times New Roman"/>
          <w:sz w:val="24"/>
          <w:szCs w:val="24"/>
        </w:rPr>
      </w:pPr>
    </w:p>
    <w:p w14:paraId="2434E8EB" w14:textId="77777777" w:rsidR="001B07F1" w:rsidRPr="0017707E" w:rsidRDefault="001B07F1" w:rsidP="001B07F1">
      <w:pPr>
        <w:ind w:left="720" w:hanging="720"/>
        <w:rPr>
          <w:rFonts w:eastAsia="SimSun"/>
        </w:rPr>
      </w:pPr>
      <w:r w:rsidRPr="0017707E">
        <w:rPr>
          <w:rFonts w:eastAsia="SimSun"/>
          <w:bCs/>
        </w:rPr>
        <w:t>Salzberg, Steven. 2013. Which Is More Important: Military Drones Or A Cure For Cancer? </w:t>
      </w:r>
      <w:r w:rsidRPr="0017707E">
        <w:rPr>
          <w:rFonts w:eastAsia="SimSun"/>
          <w:bCs/>
          <w:i/>
          <w:iCs/>
        </w:rPr>
        <w:t>Forbes</w:t>
      </w:r>
      <w:r w:rsidRPr="0017707E">
        <w:rPr>
          <w:rFonts w:eastAsia="SimSun"/>
          <w:bCs/>
        </w:rPr>
        <w:t>. Forbes Magazine. Available from &lt;https://www.forbes.com/sites/stevensalzberg/2013/12/29/which-is-more-important-military-drones-or-a-cure-for-cancer/#67f602af7c86&gt; Accessed</w:t>
      </w:r>
      <w:r>
        <w:rPr>
          <w:rFonts w:eastAsia="SimSun"/>
          <w:bCs/>
        </w:rPr>
        <w:t xml:space="preserve"> </w:t>
      </w:r>
      <w:r w:rsidRPr="0017707E">
        <w:rPr>
          <w:rFonts w:eastAsia="SimSun"/>
          <w:bCs/>
        </w:rPr>
        <w:t>8 March 2017.</w:t>
      </w:r>
    </w:p>
    <w:p w14:paraId="1CD851DF" w14:textId="77777777" w:rsidR="001B07F1" w:rsidRPr="00646A6D" w:rsidRDefault="001B07F1" w:rsidP="001B07F1">
      <w:pPr>
        <w:ind w:left="720" w:hanging="720"/>
        <w:rPr>
          <w:rFonts w:eastAsia="SimSun"/>
        </w:rPr>
      </w:pPr>
    </w:p>
    <w:p w14:paraId="31C98AF7" w14:textId="77777777" w:rsidR="001B07F1" w:rsidRDefault="001B07F1" w:rsidP="001B07F1">
      <w:pPr>
        <w:ind w:left="720" w:hanging="720"/>
        <w:rPr>
          <w:rFonts w:eastAsia="SimSun"/>
        </w:rPr>
      </w:pPr>
      <w:r w:rsidRPr="00646A6D">
        <w:rPr>
          <w:rFonts w:eastAsia="SimSun"/>
        </w:rPr>
        <w:t>Shane, Scott. 2012. "Yemen’s Leader Praises US Drone Strikes." </w:t>
      </w:r>
      <w:r w:rsidRPr="00646A6D">
        <w:rPr>
          <w:rFonts w:eastAsia="SimSun"/>
          <w:i/>
          <w:iCs/>
        </w:rPr>
        <w:t>The New York Times</w:t>
      </w:r>
      <w:r w:rsidRPr="00646A6D">
        <w:rPr>
          <w:rFonts w:eastAsia="SimSun"/>
        </w:rPr>
        <w:t> 29 Available on &lt;http://www.nytimes.com/2012/09/29/world/middleeast/yemens-leader-president-hadi-praises-us-drone-strikes.html&gt;. Accessed 20 February 2017.</w:t>
      </w:r>
    </w:p>
    <w:p w14:paraId="74921B79" w14:textId="77777777" w:rsidR="001B07F1" w:rsidRPr="00E61687" w:rsidRDefault="001B07F1" w:rsidP="0077790B">
      <w:pPr>
        <w:pStyle w:val="Default"/>
        <w:tabs>
          <w:tab w:val="left" w:pos="220"/>
          <w:tab w:val="left" w:pos="720"/>
        </w:tabs>
        <w:spacing w:line="276" w:lineRule="auto"/>
        <w:ind w:right="720"/>
        <w:rPr>
          <w:rFonts w:ascii="Times New Roman" w:eastAsia="Calibri" w:hAnsi="Times New Roman" w:cs="Times New Roman"/>
          <w:sz w:val="24"/>
          <w:szCs w:val="24"/>
        </w:rPr>
      </w:pPr>
    </w:p>
    <w:p w14:paraId="390771D8" w14:textId="30A25A98" w:rsidR="007546F5" w:rsidRDefault="00FD4BB2" w:rsidP="0077790B">
      <w:pPr>
        <w:pStyle w:val="Default"/>
        <w:tabs>
          <w:tab w:val="left" w:pos="220"/>
          <w:tab w:val="left" w:pos="720"/>
        </w:tabs>
        <w:spacing w:line="276" w:lineRule="auto"/>
        <w:ind w:right="720"/>
        <w:rPr>
          <w:rFonts w:ascii="Times New Roman" w:hAnsi="Times New Roman" w:cs="Times New Roman"/>
          <w:sz w:val="24"/>
          <w:szCs w:val="24"/>
        </w:rPr>
      </w:pPr>
      <w:r w:rsidRPr="004B71A2">
        <w:rPr>
          <w:rFonts w:ascii="Times New Roman" w:hAnsi="Times New Roman" w:cs="Times New Roman"/>
          <w:sz w:val="24"/>
          <w:szCs w:val="24"/>
        </w:rPr>
        <w:t xml:space="preserve">Singer, Peter W. </w:t>
      </w:r>
      <w:r w:rsidR="00932C06" w:rsidRPr="004B71A2">
        <w:rPr>
          <w:rFonts w:ascii="Times New Roman" w:hAnsi="Times New Roman" w:cs="Times New Roman"/>
          <w:sz w:val="24"/>
          <w:szCs w:val="24"/>
        </w:rPr>
        <w:t xml:space="preserve">2012. </w:t>
      </w:r>
      <w:r w:rsidRPr="004B71A2">
        <w:rPr>
          <w:rFonts w:ascii="Times New Roman" w:hAnsi="Times New Roman" w:cs="Times New Roman"/>
          <w:sz w:val="24"/>
          <w:szCs w:val="24"/>
        </w:rPr>
        <w:t>"Do Drones Undermine Democracy?" </w:t>
      </w:r>
      <w:r w:rsidRPr="004B71A2">
        <w:rPr>
          <w:rFonts w:ascii="Times New Roman" w:hAnsi="Times New Roman" w:cs="Times New Roman"/>
          <w:i/>
          <w:iCs/>
          <w:sz w:val="24"/>
          <w:szCs w:val="24"/>
        </w:rPr>
        <w:t>The New York Times</w:t>
      </w:r>
      <w:r w:rsidR="001834C1" w:rsidRPr="004B71A2">
        <w:rPr>
          <w:rFonts w:ascii="Times New Roman" w:hAnsi="Times New Roman" w:cs="Times New Roman"/>
          <w:i/>
          <w:iCs/>
          <w:sz w:val="24"/>
          <w:szCs w:val="24"/>
        </w:rPr>
        <w:t>,</w:t>
      </w:r>
      <w:r w:rsidR="00932C06" w:rsidRPr="004B71A2">
        <w:rPr>
          <w:rFonts w:ascii="Times New Roman" w:hAnsi="Times New Roman" w:cs="Times New Roman"/>
          <w:sz w:val="24"/>
          <w:szCs w:val="24"/>
        </w:rPr>
        <w:t xml:space="preserve"> 21.</w:t>
      </w:r>
    </w:p>
    <w:p w14:paraId="14B8972B" w14:textId="77777777" w:rsidR="001B07F1" w:rsidRDefault="001B07F1" w:rsidP="001B07F1">
      <w:pPr>
        <w:ind w:left="720" w:hanging="720"/>
        <w:rPr>
          <w:rFonts w:eastAsia="SimSun"/>
        </w:rPr>
      </w:pPr>
    </w:p>
    <w:p w14:paraId="386475C9" w14:textId="088C0F63" w:rsidR="001B07F1" w:rsidRPr="001B07F1" w:rsidRDefault="001B07F1" w:rsidP="001B07F1">
      <w:pPr>
        <w:ind w:left="720" w:hanging="720"/>
        <w:rPr>
          <w:rFonts w:eastAsia="SimSun"/>
        </w:rPr>
      </w:pPr>
      <w:r w:rsidRPr="00646A6D">
        <w:rPr>
          <w:rFonts w:eastAsia="SimSun"/>
        </w:rPr>
        <w:t>Sink, Justin. 2012. "Dem Lawmaker: Drone Strikes Creating 'Real Enemies' for the US," Available on &lt;http://thehill.com/video/house/231913-house-members-split-on-drone-strike-policy&gt;. Accessed 21 February 2017.</w:t>
      </w:r>
    </w:p>
    <w:p w14:paraId="2E1D5370" w14:textId="77777777" w:rsidR="001B07F1" w:rsidRDefault="001B07F1" w:rsidP="001B07F1">
      <w:pPr>
        <w:pStyle w:val="Default"/>
        <w:tabs>
          <w:tab w:val="left" w:pos="220"/>
          <w:tab w:val="left" w:pos="720"/>
        </w:tabs>
        <w:spacing w:line="276" w:lineRule="auto"/>
        <w:ind w:right="720"/>
        <w:rPr>
          <w:rFonts w:ascii="Times New Roman" w:eastAsia="Calibri" w:hAnsi="Times New Roman" w:cs="Times New Roman"/>
          <w:sz w:val="24"/>
          <w:szCs w:val="24"/>
        </w:rPr>
      </w:pPr>
    </w:p>
    <w:p w14:paraId="61A02BAB" w14:textId="58B836DB" w:rsidR="001B07F1" w:rsidRPr="0031087F" w:rsidRDefault="001B07F1" w:rsidP="006B68C7">
      <w:pPr>
        <w:pStyle w:val="Default"/>
        <w:tabs>
          <w:tab w:val="left" w:pos="220"/>
          <w:tab w:val="left" w:pos="720"/>
        </w:tabs>
        <w:spacing w:line="276" w:lineRule="auto"/>
        <w:ind w:left="720" w:right="720" w:hanging="720"/>
        <w:rPr>
          <w:ins w:id="299" w:author="Shepard C. Conner" w:date="2017-03-10T18:22:00Z"/>
          <w:rFonts w:ascii="Times New Roman" w:hAnsi="Times New Roman" w:cs="Times New Roman"/>
          <w:bCs/>
          <w:sz w:val="24"/>
        </w:rPr>
      </w:pPr>
      <w:r w:rsidRPr="004B71A2">
        <w:rPr>
          <w:rFonts w:ascii="Times New Roman" w:hAnsi="Times New Roman" w:cs="Times New Roman"/>
          <w:bCs/>
          <w:sz w:val="24"/>
        </w:rPr>
        <w:t>Team, Drones. 2013. "Obama 2013 Pakistan drone strikes." </w:t>
      </w:r>
      <w:r w:rsidRPr="004B71A2">
        <w:rPr>
          <w:rFonts w:ascii="Times New Roman" w:hAnsi="Times New Roman" w:cs="Times New Roman"/>
          <w:bCs/>
          <w:i/>
          <w:iCs/>
          <w:sz w:val="24"/>
        </w:rPr>
        <w:t>The Bureau of Investigative Journalism</w:t>
      </w:r>
      <w:r w:rsidRPr="004B71A2">
        <w:rPr>
          <w:rFonts w:ascii="Times New Roman" w:hAnsi="Times New Roman" w:cs="Times New Roman"/>
          <w:bCs/>
          <w:sz w:val="24"/>
        </w:rPr>
        <w:t xml:space="preserve">. </w:t>
      </w:r>
      <w:r w:rsidRPr="004B71A2">
        <w:rPr>
          <w:rFonts w:ascii="Times New Roman" w:hAnsi="Times New Roman"/>
          <w:sz w:val="24"/>
          <w:szCs w:val="24"/>
        </w:rPr>
        <w:t xml:space="preserve">Available from &lt;https://www.thebureauinvestigates.com/2013/01/03/obama-2013-pakistan-drone-strikes/&gt;. Accessed </w:t>
      </w:r>
      <w:r w:rsidRPr="004B71A2">
        <w:rPr>
          <w:rFonts w:ascii="Times New Roman" w:hAnsi="Times New Roman" w:cs="Times New Roman"/>
          <w:bCs/>
          <w:sz w:val="24"/>
        </w:rPr>
        <w:t>16 Feb. 2017.</w:t>
      </w:r>
    </w:p>
    <w:p w14:paraId="2BA350D7" w14:textId="594FB358" w:rsidR="0077790B" w:rsidRPr="004B71A2" w:rsidRDefault="0077790B" w:rsidP="006B68C7">
      <w:pPr>
        <w:pStyle w:val="Default"/>
        <w:tabs>
          <w:tab w:val="left" w:pos="4810"/>
        </w:tabs>
        <w:spacing w:line="276" w:lineRule="auto"/>
        <w:ind w:left="720" w:right="720" w:hanging="720"/>
        <w:rPr>
          <w:rFonts w:ascii="Times New Roman" w:eastAsia="Calibri" w:hAnsi="Times New Roman" w:cs="Times New Roman"/>
          <w:sz w:val="24"/>
          <w:szCs w:val="24"/>
        </w:rPr>
      </w:pPr>
    </w:p>
    <w:p w14:paraId="6DA74F7F" w14:textId="14388ADF" w:rsidR="007546F5" w:rsidRDefault="00FD4BB2" w:rsidP="006B68C7">
      <w:pPr>
        <w:pStyle w:val="Default"/>
        <w:tabs>
          <w:tab w:val="left" w:pos="220"/>
          <w:tab w:val="left" w:pos="720"/>
        </w:tabs>
        <w:spacing w:line="276" w:lineRule="auto"/>
        <w:ind w:left="720" w:right="720" w:hanging="720"/>
        <w:rPr>
          <w:rFonts w:ascii="Times New Roman" w:hAnsi="Times New Roman" w:cs="Times New Roman"/>
          <w:sz w:val="24"/>
          <w:szCs w:val="24"/>
        </w:rPr>
      </w:pPr>
      <w:r w:rsidRPr="004B71A2">
        <w:rPr>
          <w:rFonts w:ascii="Times New Roman" w:hAnsi="Times New Roman" w:cs="Times New Roman"/>
          <w:sz w:val="24"/>
          <w:szCs w:val="24"/>
        </w:rPr>
        <w:t xml:space="preserve">Terrill, W. Andrew. </w:t>
      </w:r>
      <w:r w:rsidR="006524F1" w:rsidRPr="004B71A2">
        <w:rPr>
          <w:rFonts w:ascii="Times New Roman" w:hAnsi="Times New Roman" w:cs="Times New Roman"/>
          <w:sz w:val="24"/>
          <w:szCs w:val="24"/>
        </w:rPr>
        <w:t xml:space="preserve">2012. </w:t>
      </w:r>
      <w:r w:rsidRPr="004B71A2">
        <w:rPr>
          <w:rFonts w:ascii="Times New Roman" w:hAnsi="Times New Roman" w:cs="Times New Roman"/>
          <w:sz w:val="24"/>
          <w:szCs w:val="24"/>
        </w:rPr>
        <w:t>"Drones over Yemen: weighing military benefits and political costs." </w:t>
      </w:r>
      <w:r w:rsidRPr="004B71A2">
        <w:rPr>
          <w:rFonts w:ascii="Times New Roman" w:hAnsi="Times New Roman" w:cs="Times New Roman"/>
          <w:i/>
          <w:iCs/>
          <w:sz w:val="24"/>
          <w:szCs w:val="24"/>
        </w:rPr>
        <w:t>Parameters</w:t>
      </w:r>
      <w:r w:rsidR="006524F1" w:rsidRPr="004B71A2">
        <w:rPr>
          <w:rFonts w:ascii="Times New Roman" w:hAnsi="Times New Roman" w:cs="Times New Roman"/>
          <w:sz w:val="24"/>
          <w:szCs w:val="24"/>
        </w:rPr>
        <w:t xml:space="preserve">, </w:t>
      </w:r>
      <w:r w:rsidRPr="004B71A2">
        <w:rPr>
          <w:rFonts w:ascii="Times New Roman" w:hAnsi="Times New Roman" w:cs="Times New Roman"/>
          <w:sz w:val="24"/>
          <w:szCs w:val="24"/>
        </w:rPr>
        <w:t>1-23.</w:t>
      </w:r>
    </w:p>
    <w:p w14:paraId="336100D4" w14:textId="77777777" w:rsidR="0077790B" w:rsidRDefault="0077790B" w:rsidP="0077790B">
      <w:pPr>
        <w:pStyle w:val="Default"/>
        <w:tabs>
          <w:tab w:val="left" w:pos="220"/>
          <w:tab w:val="left" w:pos="720"/>
        </w:tabs>
        <w:spacing w:line="276" w:lineRule="auto"/>
        <w:ind w:right="720"/>
        <w:rPr>
          <w:rFonts w:ascii="Times New Roman" w:eastAsia="Calibri" w:hAnsi="Times New Roman" w:cs="Times New Roman"/>
          <w:sz w:val="24"/>
          <w:szCs w:val="24"/>
        </w:rPr>
      </w:pPr>
    </w:p>
    <w:p w14:paraId="4D951943" w14:textId="77777777" w:rsidR="00D43D40" w:rsidRDefault="00D43D40" w:rsidP="00D43D40">
      <w:pPr>
        <w:ind w:left="720" w:hanging="720"/>
        <w:rPr>
          <w:rFonts w:eastAsia="SimSun"/>
        </w:rPr>
      </w:pPr>
      <w:r w:rsidRPr="00646A6D">
        <w:rPr>
          <w:rFonts w:eastAsia="SimSun"/>
        </w:rPr>
        <w:lastRenderedPageBreak/>
        <w:t>Thompson, Mark. 2013. "Costly Flight Hours." </w:t>
      </w:r>
      <w:r w:rsidRPr="00646A6D">
        <w:rPr>
          <w:rFonts w:eastAsia="SimSun"/>
          <w:i/>
          <w:iCs/>
        </w:rPr>
        <w:t>TIME Magazine, April</w:t>
      </w:r>
      <w:r w:rsidRPr="00646A6D">
        <w:rPr>
          <w:rFonts w:eastAsia="SimSun"/>
          <w:iCs/>
        </w:rPr>
        <w:t xml:space="preserve">. </w:t>
      </w:r>
      <w:r w:rsidRPr="00646A6D">
        <w:rPr>
          <w:rFonts w:eastAsia="SimSun"/>
        </w:rPr>
        <w:t>Available on &lt;http://nation.time.com/2013/04/02/costly-flight-hours/&gt;. Accessed 21 February 2017.</w:t>
      </w:r>
    </w:p>
    <w:p w14:paraId="7B7A7A1F" w14:textId="77777777" w:rsidR="00D43D40" w:rsidRDefault="00D43D40" w:rsidP="00D43D40">
      <w:pPr>
        <w:ind w:left="720" w:hanging="720"/>
        <w:rPr>
          <w:rFonts w:eastAsia="SimSun"/>
        </w:rPr>
      </w:pPr>
    </w:p>
    <w:p w14:paraId="42AE8C2E" w14:textId="6BF6F0A2" w:rsidR="007546F5" w:rsidRDefault="00FD4BB2" w:rsidP="00D43D40">
      <w:pPr>
        <w:ind w:left="720" w:hanging="720"/>
      </w:pPr>
      <w:r w:rsidRPr="004B71A2">
        <w:t>Tonkens, Ryan.</w:t>
      </w:r>
      <w:r w:rsidR="008D262E" w:rsidRPr="004B71A2">
        <w:t xml:space="preserve"> 2012.</w:t>
      </w:r>
      <w:r w:rsidRPr="004B71A2">
        <w:t xml:space="preserve"> "The case against robotic warfare: A response to Arkin." </w:t>
      </w:r>
      <w:r w:rsidRPr="004B71A2">
        <w:rPr>
          <w:i/>
          <w:iCs/>
        </w:rPr>
        <w:t>Journal of Military Ethics</w:t>
      </w:r>
      <w:r w:rsidR="001834C1" w:rsidRPr="004B71A2">
        <w:rPr>
          <w:i/>
          <w:iCs/>
        </w:rPr>
        <w:t>,</w:t>
      </w:r>
      <w:r w:rsidR="008D262E" w:rsidRPr="004B71A2">
        <w:t> 11(2)</w:t>
      </w:r>
      <w:r w:rsidRPr="004B71A2">
        <w:t>: 149-168.</w:t>
      </w:r>
    </w:p>
    <w:p w14:paraId="6DA92D04" w14:textId="77777777" w:rsidR="00E44346" w:rsidRDefault="00E44346" w:rsidP="00D43D40">
      <w:pPr>
        <w:ind w:left="720" w:hanging="720"/>
      </w:pPr>
    </w:p>
    <w:p w14:paraId="0E30F5F5" w14:textId="64DE2DD7" w:rsidR="00E44346" w:rsidRPr="00D43D40" w:rsidRDefault="00E44346" w:rsidP="00E44346">
      <w:pPr>
        <w:ind w:left="720" w:hanging="720"/>
        <w:rPr>
          <w:rFonts w:eastAsia="SimSun"/>
        </w:rPr>
      </w:pPr>
      <w:r w:rsidRPr="00646A6D">
        <w:rPr>
          <w:rFonts w:eastAsia="SimSun"/>
          <w:bCs/>
        </w:rPr>
        <w:t>Tucker, Patrick. 2014. The Pros and Cons of U.S. Drone Strikes in Iraq. </w:t>
      </w:r>
      <w:r w:rsidRPr="00646A6D">
        <w:rPr>
          <w:rFonts w:eastAsia="SimSun"/>
          <w:bCs/>
          <w:i/>
          <w:iCs/>
        </w:rPr>
        <w:t>Defense One</w:t>
      </w:r>
      <w:r w:rsidRPr="00646A6D">
        <w:rPr>
          <w:rFonts w:eastAsia="SimSun"/>
          <w:bCs/>
        </w:rPr>
        <w:t>. National Journal Group, Inc. Available from &lt;http://www.defenseone.com/technology/2014/06/pros-and-cons-us-drone-strikes-iraq/86482/&gt; Accessed 22 February 2017.</w:t>
      </w:r>
    </w:p>
    <w:p w14:paraId="2B698BC0" w14:textId="77777777" w:rsidR="0077790B" w:rsidRPr="004B71A2" w:rsidRDefault="0077790B" w:rsidP="0077790B">
      <w:pPr>
        <w:pStyle w:val="Default"/>
        <w:tabs>
          <w:tab w:val="left" w:pos="220"/>
          <w:tab w:val="left" w:pos="720"/>
        </w:tabs>
        <w:spacing w:line="276" w:lineRule="auto"/>
        <w:ind w:right="720"/>
        <w:rPr>
          <w:rFonts w:ascii="Times New Roman" w:hAnsi="Times New Roman" w:cs="Times New Roman"/>
          <w:sz w:val="24"/>
          <w:szCs w:val="24"/>
        </w:rPr>
      </w:pPr>
    </w:p>
    <w:p w14:paraId="05C88D7A" w14:textId="5CDD3A14" w:rsidR="004D08FD" w:rsidRDefault="004D08FD" w:rsidP="0077790B">
      <w:pPr>
        <w:pStyle w:val="Default"/>
        <w:tabs>
          <w:tab w:val="left" w:pos="220"/>
          <w:tab w:val="left" w:pos="720"/>
        </w:tabs>
        <w:spacing w:line="276" w:lineRule="auto"/>
        <w:ind w:right="720"/>
        <w:rPr>
          <w:rFonts w:ascii="Times New Roman" w:eastAsia="Calibri" w:hAnsi="Times New Roman" w:cs="Times New Roman"/>
          <w:sz w:val="24"/>
          <w:szCs w:val="24"/>
        </w:rPr>
      </w:pPr>
      <w:r w:rsidRPr="004B71A2">
        <w:rPr>
          <w:rFonts w:ascii="Times New Roman" w:eastAsia="Calibri" w:hAnsi="Times New Roman" w:cs="Times New Roman"/>
          <w:sz w:val="24"/>
          <w:szCs w:val="24"/>
        </w:rPr>
        <w:t>United States Census Bureau</w:t>
      </w:r>
      <w:r w:rsidR="00F75F86" w:rsidRPr="004B71A2">
        <w:rPr>
          <w:rFonts w:ascii="Times New Roman" w:eastAsia="Calibri" w:hAnsi="Times New Roman" w:cs="Times New Roman"/>
          <w:sz w:val="24"/>
          <w:szCs w:val="24"/>
        </w:rPr>
        <w:t>. 2014</w:t>
      </w:r>
      <w:r w:rsidR="00EA4F5C" w:rsidRPr="004B71A2">
        <w:rPr>
          <w:rFonts w:ascii="Times New Roman" w:eastAsia="Calibri" w:hAnsi="Times New Roman" w:cs="Times New Roman"/>
          <w:sz w:val="24"/>
          <w:szCs w:val="24"/>
        </w:rPr>
        <w:t>.</w:t>
      </w:r>
    </w:p>
    <w:p w14:paraId="36A2D944" w14:textId="77777777" w:rsidR="00953840" w:rsidRDefault="00953840" w:rsidP="0077790B">
      <w:pPr>
        <w:pStyle w:val="Default"/>
        <w:tabs>
          <w:tab w:val="left" w:pos="220"/>
          <w:tab w:val="left" w:pos="720"/>
        </w:tabs>
        <w:spacing w:line="276" w:lineRule="auto"/>
        <w:ind w:right="720"/>
        <w:rPr>
          <w:rFonts w:ascii="Times New Roman" w:eastAsia="Calibri" w:hAnsi="Times New Roman" w:cs="Times New Roman"/>
          <w:sz w:val="24"/>
          <w:szCs w:val="24"/>
        </w:rPr>
      </w:pPr>
    </w:p>
    <w:p w14:paraId="2075DD99" w14:textId="24F8EEDB" w:rsidR="00953840" w:rsidRPr="00953840" w:rsidRDefault="00953840" w:rsidP="00953840">
      <w:pPr>
        <w:ind w:left="720" w:hanging="720"/>
        <w:rPr>
          <w:rFonts w:eastAsia="SimSun"/>
          <w:bCs/>
        </w:rPr>
      </w:pPr>
      <w:r w:rsidRPr="00646A6D">
        <w:rPr>
          <w:rFonts w:eastAsia="SimSun"/>
          <w:bCs/>
        </w:rPr>
        <w:t>U.S. military spending 2000-2015 | Statistic. </w:t>
      </w:r>
      <w:r w:rsidRPr="00646A6D">
        <w:rPr>
          <w:rFonts w:eastAsia="SimSun"/>
          <w:bCs/>
          <w:i/>
          <w:iCs/>
        </w:rPr>
        <w:t>Statista</w:t>
      </w:r>
      <w:r w:rsidRPr="00646A6D">
        <w:rPr>
          <w:rFonts w:eastAsia="SimSun"/>
          <w:bCs/>
        </w:rPr>
        <w:t>. Available from &lt;https://www.statista.com/statistics/272473/us-military-spending-from-2000-to-2012/&gt; Accessed 22 February 2017.</w:t>
      </w:r>
    </w:p>
    <w:p w14:paraId="0B230A36" w14:textId="77777777" w:rsidR="0077790B" w:rsidRPr="004B71A2" w:rsidRDefault="0077790B" w:rsidP="0077790B">
      <w:pPr>
        <w:pStyle w:val="Default"/>
        <w:tabs>
          <w:tab w:val="left" w:pos="220"/>
          <w:tab w:val="left" w:pos="720"/>
        </w:tabs>
        <w:spacing w:line="276" w:lineRule="auto"/>
        <w:ind w:right="720"/>
        <w:rPr>
          <w:rFonts w:ascii="Times New Roman" w:eastAsia="Calibri" w:hAnsi="Times New Roman" w:cs="Times New Roman"/>
          <w:sz w:val="24"/>
          <w:szCs w:val="24"/>
        </w:rPr>
      </w:pPr>
    </w:p>
    <w:p w14:paraId="162CBA35" w14:textId="4D598E38" w:rsidR="00C54369" w:rsidRPr="004B71A2" w:rsidRDefault="00C54369" w:rsidP="006B68C7">
      <w:pPr>
        <w:pStyle w:val="Default"/>
        <w:tabs>
          <w:tab w:val="left" w:pos="220"/>
          <w:tab w:val="left" w:pos="720"/>
        </w:tabs>
        <w:spacing w:line="276" w:lineRule="auto"/>
        <w:ind w:left="720" w:right="720" w:hanging="720"/>
        <w:rPr>
          <w:rFonts w:ascii="Times New Roman" w:eastAsia="Calibri" w:hAnsi="Times New Roman" w:cs="Times New Roman"/>
          <w:sz w:val="24"/>
        </w:rPr>
      </w:pPr>
      <w:r w:rsidRPr="004B71A2">
        <w:rPr>
          <w:rFonts w:ascii="Times New Roman" w:eastAsia="Calibri" w:hAnsi="Times New Roman" w:cs="Times New Roman"/>
          <w:sz w:val="24"/>
        </w:rPr>
        <w:t>Wilk, Joshua E., et al.</w:t>
      </w:r>
      <w:r w:rsidR="00E43571" w:rsidRPr="004B71A2">
        <w:rPr>
          <w:rFonts w:ascii="Times New Roman" w:eastAsia="Calibri" w:hAnsi="Times New Roman" w:cs="Times New Roman"/>
          <w:sz w:val="24"/>
        </w:rPr>
        <w:t xml:space="preserve"> 2010.</w:t>
      </w:r>
      <w:r w:rsidRPr="004B71A2">
        <w:rPr>
          <w:rFonts w:ascii="Times New Roman" w:eastAsia="Calibri" w:hAnsi="Times New Roman" w:cs="Times New Roman"/>
          <w:sz w:val="24"/>
        </w:rPr>
        <w:t xml:space="preserve"> "Relationship of combat experiences to alcohol misuse among US soldiers returning from the Iraq war." </w:t>
      </w:r>
      <w:r w:rsidRPr="004B71A2">
        <w:rPr>
          <w:rFonts w:ascii="Times New Roman" w:eastAsia="Calibri" w:hAnsi="Times New Roman" w:cs="Times New Roman"/>
          <w:i/>
          <w:iCs/>
          <w:sz w:val="24"/>
        </w:rPr>
        <w:t>Drug and alcohol dependence</w:t>
      </w:r>
      <w:r w:rsidR="00B04ECF" w:rsidRPr="004B71A2">
        <w:rPr>
          <w:rFonts w:ascii="Times New Roman" w:eastAsia="Calibri" w:hAnsi="Times New Roman" w:cs="Times New Roman"/>
          <w:i/>
          <w:iCs/>
          <w:sz w:val="24"/>
        </w:rPr>
        <w:t>,</w:t>
      </w:r>
      <w:r w:rsidRPr="004B71A2">
        <w:rPr>
          <w:rFonts w:ascii="Times New Roman" w:eastAsia="Calibri" w:hAnsi="Times New Roman" w:cs="Times New Roman"/>
          <w:sz w:val="24"/>
        </w:rPr>
        <w:t> </w:t>
      </w:r>
      <w:r w:rsidR="00B04ECF" w:rsidRPr="004B71A2">
        <w:rPr>
          <w:rFonts w:ascii="Times New Roman" w:eastAsia="Calibri" w:hAnsi="Times New Roman" w:cs="Times New Roman"/>
          <w:sz w:val="24"/>
        </w:rPr>
        <w:t>108(1)</w:t>
      </w:r>
      <w:r w:rsidRPr="004B71A2">
        <w:rPr>
          <w:rFonts w:ascii="Times New Roman" w:eastAsia="Calibri" w:hAnsi="Times New Roman" w:cs="Times New Roman"/>
          <w:sz w:val="24"/>
        </w:rPr>
        <w:t>: 115-121.</w:t>
      </w:r>
    </w:p>
    <w:p w14:paraId="1B8CF814" w14:textId="77777777" w:rsidR="00C54369" w:rsidRPr="004B71A2" w:rsidRDefault="00C54369" w:rsidP="0077790B">
      <w:pPr>
        <w:pStyle w:val="Default"/>
        <w:tabs>
          <w:tab w:val="left" w:pos="220"/>
          <w:tab w:val="left" w:pos="720"/>
        </w:tabs>
        <w:spacing w:line="276" w:lineRule="auto"/>
        <w:ind w:right="720"/>
        <w:rPr>
          <w:rFonts w:ascii="Times New Roman" w:eastAsia="Calibri" w:hAnsi="Times New Roman" w:cs="Times New Roman"/>
          <w:sz w:val="24"/>
          <w:szCs w:val="24"/>
        </w:rPr>
      </w:pPr>
    </w:p>
    <w:sectPr w:rsidR="00C54369" w:rsidRPr="004B71A2" w:rsidSect="003B3D40">
      <w:headerReference w:type="even" r:id="rId6"/>
      <w:headerReference w:type="default" r:id="rId7"/>
      <w:pgSz w:w="12240" w:h="15840"/>
      <w:pgMar w:top="1800" w:right="1800" w:bottom="1800" w:left="1800" w:header="720" w:footer="864"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B0C4E3" w14:textId="77777777" w:rsidR="000923D9" w:rsidRDefault="000923D9">
      <w:r>
        <w:separator/>
      </w:r>
    </w:p>
  </w:endnote>
  <w:endnote w:type="continuationSeparator" w:id="0">
    <w:p w14:paraId="0A4CE8AA" w14:textId="77777777" w:rsidR="000923D9" w:rsidRDefault="00092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A6BDEA" w14:textId="77777777" w:rsidR="000923D9" w:rsidRDefault="000923D9">
      <w:r>
        <w:separator/>
      </w:r>
    </w:p>
  </w:footnote>
  <w:footnote w:type="continuationSeparator" w:id="0">
    <w:p w14:paraId="7297D886" w14:textId="77777777" w:rsidR="000923D9" w:rsidRDefault="000923D9">
      <w:r>
        <w:continuationSeparator/>
      </w:r>
    </w:p>
  </w:footnote>
  <w:footnote w:id="1">
    <w:p w14:paraId="0CF24080" w14:textId="5245B187" w:rsidR="00253C53" w:rsidRDefault="00253C53">
      <w:pPr>
        <w:pStyle w:val="FootnoteText"/>
      </w:pPr>
      <w:r>
        <w:rPr>
          <w:rStyle w:val="FootnoteReference"/>
        </w:rPr>
        <w:footnoteRef/>
      </w:r>
      <w:r>
        <w:t xml:space="preserve"> Holsti 2009, 4.</w:t>
      </w:r>
    </w:p>
  </w:footnote>
  <w:footnote w:id="2">
    <w:p w14:paraId="673D76D1" w14:textId="25427E3A" w:rsidR="00F12D1B" w:rsidRDefault="00F12D1B">
      <w:pPr>
        <w:pStyle w:val="FootnoteText"/>
      </w:pPr>
      <w:r>
        <w:rPr>
          <w:rStyle w:val="FootnoteReference"/>
        </w:rPr>
        <w:footnoteRef/>
      </w:r>
      <w:r>
        <w:t xml:space="preserve"> Kilcullen </w:t>
      </w:r>
      <w:r w:rsidRPr="00D16E4E">
        <w:t>2006, 124</w:t>
      </w:r>
      <w:r>
        <w:t>.</w:t>
      </w:r>
    </w:p>
  </w:footnote>
  <w:footnote w:id="3">
    <w:p w14:paraId="7F0B8562" w14:textId="20FD4C6E" w:rsidR="001345DA" w:rsidRDefault="001345DA">
      <w:pPr>
        <w:pStyle w:val="FootnoteText"/>
      </w:pPr>
      <w:ins w:id="18" w:author="Shepard C. Conner" w:date="2017-03-08T23:20:00Z">
        <w:r>
          <w:rPr>
            <w:rStyle w:val="FootnoteReference"/>
          </w:rPr>
          <w:footnoteRef/>
        </w:r>
        <w:r>
          <w:t xml:space="preserve"> </w:t>
        </w:r>
      </w:ins>
      <w:ins w:id="19" w:author="Shepard C. Conner" w:date="2017-03-08T23:22:00Z">
        <w:r w:rsidR="00EE177E">
          <w:t>Peralta 2013.</w:t>
        </w:r>
      </w:ins>
    </w:p>
  </w:footnote>
  <w:footnote w:id="4">
    <w:p w14:paraId="218F76DA" w14:textId="61E9AC26" w:rsidR="009D70AE" w:rsidRDefault="009D70AE">
      <w:pPr>
        <w:pStyle w:val="FootnoteText"/>
      </w:pPr>
      <w:ins w:id="38" w:author="Shepard C. Conner" w:date="2017-03-10T18:10:00Z">
        <w:r>
          <w:rPr>
            <w:rStyle w:val="FootnoteReference"/>
          </w:rPr>
          <w:footnoteRef/>
        </w:r>
        <w:r>
          <w:t xml:space="preserve"> Lyall </w:t>
        </w:r>
      </w:ins>
      <w:ins w:id="39" w:author="Shepard C. Conner" w:date="2017-03-10T18:21:00Z">
        <w:r w:rsidR="00DA4187">
          <w:t>and Wilson</w:t>
        </w:r>
      </w:ins>
      <w:ins w:id="40" w:author="Shepard C. Conner" w:date="2017-03-10T18:10:00Z">
        <w:r>
          <w:t xml:space="preserve"> 2009, 96.</w:t>
        </w:r>
      </w:ins>
    </w:p>
  </w:footnote>
  <w:footnote w:id="5">
    <w:p w14:paraId="143786A8" w14:textId="6F5618CB" w:rsidR="009D70AE" w:rsidRDefault="009D70AE">
      <w:pPr>
        <w:pStyle w:val="FootnoteText"/>
      </w:pPr>
      <w:ins w:id="64" w:author="Shepard C. Conner" w:date="2017-03-10T18:10:00Z">
        <w:r>
          <w:rPr>
            <w:rStyle w:val="FootnoteReference"/>
          </w:rPr>
          <w:footnoteRef/>
        </w:r>
        <w:r>
          <w:t xml:space="preserve"> Lyall </w:t>
        </w:r>
      </w:ins>
      <w:ins w:id="65" w:author="Shepard C. Conner" w:date="2017-03-10T18:21:00Z">
        <w:r w:rsidR="00DA4187">
          <w:t>and Wilson</w:t>
        </w:r>
      </w:ins>
      <w:ins w:id="66" w:author="Shepard C. Conner" w:date="2017-03-10T18:10:00Z">
        <w:r>
          <w:t xml:space="preserve"> 2009, 97-98.</w:t>
        </w:r>
      </w:ins>
    </w:p>
  </w:footnote>
  <w:footnote w:id="6">
    <w:p w14:paraId="74BAA4F0" w14:textId="3D402555" w:rsidR="0019792A" w:rsidRDefault="0019792A">
      <w:pPr>
        <w:pStyle w:val="FootnoteText"/>
      </w:pPr>
      <w:r>
        <w:rPr>
          <w:rStyle w:val="FootnoteReference"/>
        </w:rPr>
        <w:footnoteRef/>
      </w:r>
      <w:r>
        <w:t xml:space="preserve"> </w:t>
      </w:r>
      <w:r w:rsidR="00F94F9B">
        <w:t>Hooper et</w:t>
      </w:r>
      <w:r w:rsidRPr="00FC3FFD">
        <w:t xml:space="preserve"> </w:t>
      </w:r>
      <w:r>
        <w:t>al</w:t>
      </w:r>
      <w:r w:rsidR="00F94F9B">
        <w:t>.</w:t>
      </w:r>
      <w:r>
        <w:t xml:space="preserve"> </w:t>
      </w:r>
      <w:r w:rsidRPr="00FC3FFD">
        <w:t>2008, 1069</w:t>
      </w:r>
      <w:r>
        <w:t>.</w:t>
      </w:r>
    </w:p>
  </w:footnote>
  <w:footnote w:id="7">
    <w:p w14:paraId="4B093CE7" w14:textId="4B1B3062" w:rsidR="00F94F9B" w:rsidRDefault="00F94F9B">
      <w:pPr>
        <w:pStyle w:val="FootnoteText"/>
      </w:pPr>
      <w:r>
        <w:rPr>
          <w:rStyle w:val="FootnoteReference"/>
        </w:rPr>
        <w:footnoteRef/>
      </w:r>
      <w:r>
        <w:t xml:space="preserve"> Paneque-Gálvez, et al.</w:t>
      </w:r>
      <w:r w:rsidRPr="00D16E4E">
        <w:t xml:space="preserve"> 2014, 1484</w:t>
      </w:r>
      <w:r>
        <w:t>.</w:t>
      </w:r>
    </w:p>
  </w:footnote>
  <w:footnote w:id="8">
    <w:p w14:paraId="49077130" w14:textId="7CA7B452" w:rsidR="005F5515" w:rsidRDefault="005F5515">
      <w:pPr>
        <w:pStyle w:val="FootnoteText"/>
      </w:pPr>
      <w:ins w:id="120" w:author="Shepard C. Conner" w:date="2017-03-10T18:20:00Z">
        <w:r>
          <w:rPr>
            <w:rStyle w:val="FootnoteReference"/>
          </w:rPr>
          <w:footnoteRef/>
        </w:r>
        <w:r>
          <w:t xml:space="preserve"> </w:t>
        </w:r>
        <w:r w:rsidR="00DA4187">
          <w:t xml:space="preserve">Cecil </w:t>
        </w:r>
      </w:ins>
      <w:ins w:id="121" w:author="Shepard C. Conner" w:date="2017-03-10T18:25:00Z">
        <w:r w:rsidR="003C012B">
          <w:t>2016.</w:t>
        </w:r>
      </w:ins>
    </w:p>
  </w:footnote>
  <w:footnote w:id="9">
    <w:p w14:paraId="273FF2A6" w14:textId="5F859982" w:rsidR="0034555D" w:rsidRDefault="0034555D">
      <w:pPr>
        <w:pStyle w:val="FootnoteText"/>
      </w:pPr>
      <w:r>
        <w:rPr>
          <w:rStyle w:val="FootnoteReference"/>
        </w:rPr>
        <w:footnoteRef/>
      </w:r>
      <w:r>
        <w:t xml:space="preserve"> Singer 2012, 2.</w:t>
      </w:r>
    </w:p>
  </w:footnote>
  <w:footnote w:id="10">
    <w:p w14:paraId="435CC37C" w14:textId="7F1E2B96" w:rsidR="009579D7" w:rsidRDefault="009579D7" w:rsidP="009579D7">
      <w:pPr>
        <w:pStyle w:val="FootnoteText"/>
      </w:pPr>
      <w:r>
        <w:rPr>
          <w:rStyle w:val="FootnoteReference"/>
        </w:rPr>
        <w:footnoteRef/>
      </w:r>
      <w:r>
        <w:t xml:space="preserve"> </w:t>
      </w:r>
      <w:r w:rsidRPr="00D16E4E">
        <w:t>Karlsrud and Ros</w:t>
      </w:r>
      <w:r w:rsidRPr="00D16E4E">
        <w:rPr>
          <w:lang w:val="fr-FR"/>
        </w:rPr>
        <w:t>é</w:t>
      </w:r>
      <w:r>
        <w:t>n</w:t>
      </w:r>
      <w:r w:rsidRPr="00D16E4E">
        <w:t xml:space="preserve"> 2013, </w:t>
      </w:r>
      <w:r>
        <w:t>1-</w:t>
      </w:r>
      <w:r w:rsidRPr="00D16E4E">
        <w:t>4</w:t>
      </w:r>
      <w:r>
        <w:t>.</w:t>
      </w:r>
    </w:p>
  </w:footnote>
  <w:footnote w:id="11">
    <w:p w14:paraId="2E010472" w14:textId="3B3B241A" w:rsidR="00954D47" w:rsidRDefault="00954D47">
      <w:pPr>
        <w:pStyle w:val="FootnoteText"/>
      </w:pPr>
      <w:r>
        <w:rPr>
          <w:rStyle w:val="FootnoteReference"/>
        </w:rPr>
        <w:footnoteRef/>
      </w:r>
      <w:r>
        <w:t xml:space="preserve"> Clinton 2014, 171.</w:t>
      </w:r>
    </w:p>
  </w:footnote>
  <w:footnote w:id="12">
    <w:p w14:paraId="11C8FD38" w14:textId="6F25BA49" w:rsidR="003E758B" w:rsidRDefault="003E758B">
      <w:pPr>
        <w:pStyle w:val="FootnoteText"/>
      </w:pPr>
      <w:r>
        <w:rPr>
          <w:rStyle w:val="FootnoteReference"/>
        </w:rPr>
        <w:footnoteRef/>
      </w:r>
      <w:r>
        <w:t xml:space="preserve"> Andrew </w:t>
      </w:r>
      <w:r w:rsidRPr="00D16E4E">
        <w:t>2012, 1</w:t>
      </w:r>
      <w:r>
        <w:t>.</w:t>
      </w:r>
    </w:p>
  </w:footnote>
  <w:footnote w:id="13">
    <w:p w14:paraId="66268CC5" w14:textId="491BAD5B" w:rsidR="00756074" w:rsidRDefault="00756074">
      <w:pPr>
        <w:pStyle w:val="FootnoteText"/>
      </w:pPr>
      <w:r>
        <w:rPr>
          <w:rStyle w:val="FootnoteReference"/>
        </w:rPr>
        <w:footnoteRef/>
      </w:r>
      <w:r>
        <w:t xml:space="preserve"> Byman</w:t>
      </w:r>
      <w:r w:rsidRPr="00D16E4E">
        <w:t xml:space="preserve"> 2013, 32-34</w:t>
      </w:r>
      <w:r>
        <w:t>.</w:t>
      </w:r>
    </w:p>
  </w:footnote>
  <w:footnote w:id="14">
    <w:p w14:paraId="48887063" w14:textId="792B548D" w:rsidR="00552142" w:rsidRDefault="00552142">
      <w:pPr>
        <w:pStyle w:val="FootnoteText"/>
      </w:pPr>
      <w:ins w:id="161" w:author="Shepard C. Conner" w:date="2017-03-06T18:37:00Z">
        <w:r>
          <w:rPr>
            <w:rStyle w:val="FootnoteReference"/>
          </w:rPr>
          <w:footnoteRef/>
        </w:r>
        <w:r>
          <w:t xml:space="preserve"> </w:t>
        </w:r>
        <w:r w:rsidR="00856E61">
          <w:t xml:space="preserve">Cronin </w:t>
        </w:r>
      </w:ins>
      <w:ins w:id="162" w:author="Shepard C. Conner" w:date="2017-03-06T18:38:00Z">
        <w:r w:rsidR="00856E61">
          <w:t>2013, 48.</w:t>
        </w:r>
      </w:ins>
    </w:p>
  </w:footnote>
  <w:footnote w:id="15">
    <w:p w14:paraId="1AFE53F8" w14:textId="7F994770" w:rsidR="0011762B" w:rsidRDefault="0011762B">
      <w:pPr>
        <w:pStyle w:val="FootnoteText"/>
      </w:pPr>
      <w:r>
        <w:rPr>
          <w:rStyle w:val="FootnoteReference"/>
        </w:rPr>
        <w:footnoteRef/>
      </w:r>
      <w:r>
        <w:t xml:space="preserve"> Tonken</w:t>
      </w:r>
      <w:r w:rsidRPr="00D16E4E">
        <w:t xml:space="preserve"> 2012, 157</w:t>
      </w:r>
      <w:r>
        <w:t>.</w:t>
      </w:r>
    </w:p>
  </w:footnote>
  <w:footnote w:id="16">
    <w:p w14:paraId="48BC27B1" w14:textId="32018EE0" w:rsidR="0074415A" w:rsidRDefault="0074415A">
      <w:pPr>
        <w:pStyle w:val="FootnoteText"/>
      </w:pPr>
      <w:r>
        <w:rPr>
          <w:rStyle w:val="FootnoteReference"/>
        </w:rPr>
        <w:footnoteRef/>
      </w:r>
      <w:r>
        <w:t xml:space="preserve"> Wilk 2010, 115.</w:t>
      </w:r>
    </w:p>
  </w:footnote>
  <w:footnote w:id="17">
    <w:p w14:paraId="67557701" w14:textId="682A9C53" w:rsidR="00743ADF" w:rsidRDefault="00743ADF">
      <w:pPr>
        <w:pStyle w:val="FootnoteText"/>
      </w:pPr>
      <w:ins w:id="196" w:author="Shepard C. Conner" w:date="2017-03-06T20:11:00Z">
        <w:r>
          <w:rPr>
            <w:rStyle w:val="FootnoteReference"/>
          </w:rPr>
          <w:footnoteRef/>
        </w:r>
        <w:r>
          <w:t xml:space="preserve"> Miller 2012.</w:t>
        </w:r>
      </w:ins>
    </w:p>
  </w:footnote>
  <w:footnote w:id="18">
    <w:p w14:paraId="371BA91D" w14:textId="6656A297" w:rsidR="000D1BD3" w:rsidRDefault="000D1BD3">
      <w:pPr>
        <w:pStyle w:val="FootnoteText"/>
      </w:pPr>
      <w:r>
        <w:rPr>
          <w:rStyle w:val="FootnoteReference"/>
        </w:rPr>
        <w:footnoteRef/>
      </w:r>
      <w:r>
        <w:t xml:space="preserve"> Arkin 2009, 3.</w:t>
      </w:r>
    </w:p>
  </w:footnote>
  <w:footnote w:id="19">
    <w:p w14:paraId="1567F281" w14:textId="557A443E" w:rsidR="00593375" w:rsidRDefault="00593375">
      <w:pPr>
        <w:pStyle w:val="FootnoteText"/>
      </w:pPr>
      <w:r>
        <w:rPr>
          <w:rStyle w:val="FootnoteReference"/>
        </w:rPr>
        <w:footnoteRef/>
      </w:r>
      <w:r>
        <w:t xml:space="preserve"> O’Connell</w:t>
      </w:r>
      <w:r w:rsidRPr="00D16E4E">
        <w:t xml:space="preserve"> 2010, 2-3</w:t>
      </w:r>
      <w:r>
        <w:t>.</w:t>
      </w:r>
    </w:p>
  </w:footnote>
  <w:footnote w:id="20">
    <w:p w14:paraId="6DDFD7B2" w14:textId="5B0AF7E5" w:rsidR="00AF1CFE" w:rsidRDefault="00AF1CFE">
      <w:pPr>
        <w:pStyle w:val="FootnoteText"/>
      </w:pPr>
      <w:ins w:id="233" w:author="Shepard C. Conner" w:date="2017-03-07T12:36:00Z">
        <w:r>
          <w:rPr>
            <w:rStyle w:val="FootnoteReference"/>
          </w:rPr>
          <w:footnoteRef/>
        </w:r>
        <w:r>
          <w:t xml:space="preserve"> McManus 2014.</w:t>
        </w:r>
      </w:ins>
    </w:p>
  </w:footnote>
  <w:footnote w:id="21">
    <w:p w14:paraId="4D9A463E" w14:textId="26130621" w:rsidR="005670A7" w:rsidRDefault="005670A7">
      <w:pPr>
        <w:pStyle w:val="FootnoteText"/>
      </w:pPr>
      <w:ins w:id="234" w:author="Shepard C. Conner" w:date="2017-03-07T12:57:00Z">
        <w:r>
          <w:rPr>
            <w:rStyle w:val="FootnoteReference"/>
          </w:rPr>
          <w:footnoteRef/>
        </w:r>
        <w:r>
          <w:t xml:space="preserve"> Ibid</w:t>
        </w:r>
      </w:ins>
    </w:p>
  </w:footnote>
  <w:footnote w:id="22">
    <w:p w14:paraId="359C40D7" w14:textId="255CE190" w:rsidR="00286519" w:rsidRDefault="00286519">
      <w:pPr>
        <w:pStyle w:val="FootnoteText"/>
      </w:pPr>
      <w:ins w:id="235" w:author="Shepard C. Conner" w:date="2017-03-07T13:22:00Z">
        <w:r>
          <w:rPr>
            <w:rStyle w:val="FootnoteReference"/>
          </w:rPr>
          <w:footnoteRef/>
        </w:r>
        <w:r>
          <w:t xml:space="preserve"> </w:t>
        </w:r>
      </w:ins>
      <w:ins w:id="236" w:author="Shepard C. Conner" w:date="2017-03-07T13:23:00Z">
        <w:r w:rsidR="006E30F2">
          <w:t>Mehsud and Masood 2013.</w:t>
        </w:r>
      </w:ins>
    </w:p>
  </w:footnote>
  <w:footnote w:id="23">
    <w:p w14:paraId="2804102B" w14:textId="7C88C74C" w:rsidR="00FB122B" w:rsidRDefault="00FB122B">
      <w:pPr>
        <w:pStyle w:val="FootnoteText"/>
      </w:pPr>
      <w:ins w:id="248" w:author="Shepard C. Conner" w:date="2017-03-06T21:04:00Z">
        <w:r>
          <w:rPr>
            <w:rStyle w:val="FootnoteReference"/>
          </w:rPr>
          <w:footnoteRef/>
        </w:r>
        <w:r>
          <w:t xml:space="preserve"> Bergen 2012.</w:t>
        </w:r>
      </w:ins>
    </w:p>
  </w:footnote>
  <w:footnote w:id="24">
    <w:p w14:paraId="5D263A19" w14:textId="77777777" w:rsidR="00EA3995" w:rsidRDefault="00EA3995" w:rsidP="00EA3995">
      <w:pPr>
        <w:pStyle w:val="FootnoteText"/>
        <w:rPr>
          <w:ins w:id="251" w:author="Shepard C. Conner" w:date="2017-03-07T11:56:00Z"/>
        </w:rPr>
      </w:pPr>
      <w:ins w:id="252" w:author="Shepard C. Conner" w:date="2017-03-07T11:56:00Z">
        <w:r>
          <w:rPr>
            <w:rStyle w:val="FootnoteReference"/>
          </w:rPr>
          <w:footnoteRef/>
        </w:r>
        <w:r>
          <w:t xml:space="preserve"> Anderson </w:t>
        </w:r>
        <w:r w:rsidRPr="00D16E4E">
          <w:t>2013, 19</w:t>
        </w:r>
        <w:r>
          <w:t>.</w:t>
        </w:r>
      </w:ins>
    </w:p>
  </w:footnote>
  <w:footnote w:id="25">
    <w:p w14:paraId="2DD8B64D" w14:textId="1ACC6685" w:rsidR="006D69EE" w:rsidRDefault="006D69EE">
      <w:pPr>
        <w:pStyle w:val="FootnoteText"/>
      </w:pPr>
      <w:r>
        <w:rPr>
          <w:rStyle w:val="FootnoteReference"/>
        </w:rPr>
        <w:footnoteRef/>
      </w:r>
      <w:r>
        <w:t xml:space="preserve"> </w:t>
      </w:r>
      <w:ins w:id="253" w:author="Shepard C. Conner" w:date="2017-03-07T11:56:00Z">
        <w:r w:rsidR="00DB74B0">
          <w:t>Ibid</w:t>
        </w:r>
      </w:ins>
      <w:ins w:id="254" w:author="Shepard C. Conner" w:date="2017-03-13T14:52:00Z">
        <w:r w:rsidR="002C248D">
          <w:t>.</w:t>
        </w:r>
      </w:ins>
    </w:p>
  </w:footnote>
  <w:footnote w:id="26">
    <w:p w14:paraId="46C64FFD" w14:textId="464ED568" w:rsidR="0059137A" w:rsidRDefault="0059137A">
      <w:pPr>
        <w:pStyle w:val="FootnoteText"/>
      </w:pPr>
      <w:r>
        <w:rPr>
          <w:rStyle w:val="FootnoteReference"/>
        </w:rPr>
        <w:footnoteRef/>
      </w:r>
      <w:r>
        <w:t xml:space="preserve"> Drones Team, 2013.</w:t>
      </w:r>
    </w:p>
  </w:footnote>
  <w:footnote w:id="27">
    <w:p w14:paraId="6AC0E972" w14:textId="57E6F318" w:rsidR="00800574" w:rsidRDefault="00800574">
      <w:pPr>
        <w:pStyle w:val="FootnoteText"/>
      </w:pPr>
      <w:r>
        <w:rPr>
          <w:rStyle w:val="FootnoteReference"/>
        </w:rPr>
        <w:footnoteRef/>
      </w:r>
      <w:r>
        <w:t xml:space="preserve"> Filkins</w:t>
      </w:r>
      <w:r w:rsidRPr="00D16E4E">
        <w:t xml:space="preserve"> 2010, 2</w:t>
      </w:r>
      <w:r>
        <w:t>.</w:t>
      </w:r>
    </w:p>
  </w:footnote>
  <w:footnote w:id="28">
    <w:p w14:paraId="5C3BE6CE" w14:textId="40E51791" w:rsidR="007B0FEE" w:rsidRDefault="007B0FEE">
      <w:pPr>
        <w:pStyle w:val="FootnoteText"/>
      </w:pPr>
      <w:r>
        <w:rPr>
          <w:rStyle w:val="FootnoteReference"/>
        </w:rPr>
        <w:footnoteRef/>
      </w:r>
      <w:r>
        <w:t xml:space="preserve"> Singer</w:t>
      </w:r>
      <w:r w:rsidRPr="00D16E4E">
        <w:t xml:space="preserve"> 2012, 1</w:t>
      </w:r>
      <w:r>
        <w:t>.</w:t>
      </w:r>
    </w:p>
  </w:footnote>
  <w:footnote w:id="29">
    <w:p w14:paraId="00DD0FDC" w14:textId="01EF16EA" w:rsidR="007A7747" w:rsidRDefault="007A7747">
      <w:pPr>
        <w:pStyle w:val="FootnoteText"/>
      </w:pPr>
      <w:r>
        <w:rPr>
          <w:rStyle w:val="FootnoteReference"/>
        </w:rPr>
        <w:footnoteRef/>
      </w:r>
      <w:r>
        <w:t xml:space="preserve"> Coleman</w:t>
      </w:r>
      <w:r w:rsidRPr="00D16E4E">
        <w:t xml:space="preserve"> 2014</w:t>
      </w:r>
      <w:r>
        <w:t>.</w:t>
      </w:r>
    </w:p>
  </w:footnote>
  <w:footnote w:id="30">
    <w:p w14:paraId="0C9D6F4C" w14:textId="38B5F0D9" w:rsidR="00FE7253" w:rsidRDefault="00FE7253">
      <w:pPr>
        <w:pStyle w:val="FootnoteText"/>
      </w:pPr>
      <w:ins w:id="268" w:author="Shepard C. Conner" w:date="2017-03-06T18:41:00Z">
        <w:r>
          <w:rPr>
            <w:rStyle w:val="FootnoteReference"/>
          </w:rPr>
          <w:footnoteRef/>
        </w:r>
        <w:r>
          <w:t xml:space="preserve"> </w:t>
        </w:r>
        <w:r w:rsidRPr="00D16E4E">
          <w:t>Census 2014</w:t>
        </w:r>
        <w:r>
          <w:t>.</w:t>
        </w:r>
      </w:ins>
    </w:p>
  </w:footnote>
  <w:footnote w:id="31">
    <w:p w14:paraId="01D4D976" w14:textId="77777777" w:rsidR="00E8038A" w:rsidRPr="00E858A6" w:rsidRDefault="00E8038A" w:rsidP="00E8038A">
      <w:pPr>
        <w:pStyle w:val="FootnoteText"/>
      </w:pPr>
      <w:r w:rsidRPr="00E858A6">
        <w:rPr>
          <w:rStyle w:val="FootnoteReference"/>
        </w:rPr>
        <w:footnoteRef/>
      </w:r>
      <w:r w:rsidRPr="00E858A6">
        <w:t xml:space="preserve"> Tucker 2014.</w:t>
      </w:r>
    </w:p>
  </w:footnote>
  <w:footnote w:id="32">
    <w:p w14:paraId="5DA72A74" w14:textId="77777777" w:rsidR="00E8038A" w:rsidRDefault="00E8038A" w:rsidP="00E8038A">
      <w:pPr>
        <w:pStyle w:val="FootnoteText"/>
      </w:pPr>
      <w:r>
        <w:rPr>
          <w:rStyle w:val="FootnoteReference"/>
        </w:rPr>
        <w:footnoteRef/>
      </w:r>
      <w:r>
        <w:t xml:space="preserve"> </w:t>
      </w:r>
      <w:r w:rsidRPr="00E858A6">
        <w:t>Blair 2014.</w:t>
      </w:r>
    </w:p>
  </w:footnote>
  <w:footnote w:id="33">
    <w:p w14:paraId="711492E2" w14:textId="77777777" w:rsidR="00E8038A" w:rsidRDefault="00E8038A" w:rsidP="00E8038A">
      <w:pPr>
        <w:pStyle w:val="FootnoteText"/>
      </w:pPr>
      <w:r>
        <w:rPr>
          <w:rStyle w:val="FootnoteReference"/>
        </w:rPr>
        <w:footnoteRef/>
      </w:r>
      <w:r>
        <w:t xml:space="preserve"> </w:t>
      </w:r>
      <w:r w:rsidRPr="00D81A15">
        <w:t>Whitlock 2014.</w:t>
      </w:r>
    </w:p>
  </w:footnote>
  <w:footnote w:id="34">
    <w:p w14:paraId="3D53EAC7" w14:textId="77777777" w:rsidR="00E8038A" w:rsidRDefault="00E8038A" w:rsidP="00E8038A">
      <w:pPr>
        <w:pStyle w:val="FootnoteText"/>
      </w:pPr>
      <w:r>
        <w:rPr>
          <w:rStyle w:val="FootnoteReference"/>
        </w:rPr>
        <w:footnoteRef/>
      </w:r>
      <w:r>
        <w:t xml:space="preserve"> Ibid.</w:t>
      </w:r>
    </w:p>
  </w:footnote>
  <w:footnote w:id="35">
    <w:p w14:paraId="5762A5BD" w14:textId="77777777" w:rsidR="00E8038A" w:rsidRPr="00E858A6" w:rsidRDefault="00E8038A" w:rsidP="00E8038A">
      <w:pPr>
        <w:pStyle w:val="FootnoteText"/>
      </w:pPr>
      <w:r w:rsidRPr="00E858A6">
        <w:rPr>
          <w:rStyle w:val="FootnoteReference"/>
        </w:rPr>
        <w:footnoteRef/>
      </w:r>
      <w:r w:rsidRPr="00E858A6">
        <w:t xml:space="preserve"> </w:t>
      </w:r>
      <w:r>
        <w:t>Brown 2014.</w:t>
      </w:r>
    </w:p>
  </w:footnote>
  <w:footnote w:id="36">
    <w:p w14:paraId="7E7D2E81" w14:textId="77777777" w:rsidR="00E8038A" w:rsidRPr="00E858A6" w:rsidRDefault="00E8038A" w:rsidP="00E8038A">
      <w:pPr>
        <w:pStyle w:val="FootnoteText"/>
      </w:pPr>
      <w:r w:rsidRPr="00E858A6">
        <w:rPr>
          <w:rStyle w:val="FootnoteReference"/>
        </w:rPr>
        <w:footnoteRef/>
      </w:r>
      <w:r w:rsidRPr="00E858A6">
        <w:t xml:space="preserve"> </w:t>
      </w:r>
      <w:r w:rsidRPr="00E858A6">
        <w:rPr>
          <w:bCs/>
        </w:rPr>
        <w:t>McCurley et al. 2015</w:t>
      </w:r>
    </w:p>
  </w:footnote>
  <w:footnote w:id="37">
    <w:p w14:paraId="146E4C8D" w14:textId="77777777" w:rsidR="00E8038A" w:rsidRPr="00E858A6" w:rsidRDefault="00E8038A" w:rsidP="00E8038A">
      <w:pPr>
        <w:pStyle w:val="FootnoteText"/>
      </w:pPr>
      <w:r w:rsidRPr="00E858A6">
        <w:rPr>
          <w:rStyle w:val="FootnoteReference"/>
        </w:rPr>
        <w:footnoteRef/>
      </w:r>
      <w:r w:rsidRPr="00E858A6">
        <w:t xml:space="preserve"> Shane 2012.</w:t>
      </w:r>
    </w:p>
  </w:footnote>
  <w:footnote w:id="38">
    <w:p w14:paraId="667B7F15" w14:textId="77777777" w:rsidR="00E8038A" w:rsidRPr="00E858A6" w:rsidRDefault="00E8038A" w:rsidP="00E8038A">
      <w:pPr>
        <w:pStyle w:val="FootnoteText"/>
      </w:pPr>
      <w:r w:rsidRPr="00E858A6">
        <w:rPr>
          <w:rStyle w:val="FootnoteReference"/>
        </w:rPr>
        <w:footnoteRef/>
      </w:r>
      <w:r w:rsidRPr="00E858A6">
        <w:t xml:space="preserve"> Bhutto 2010.</w:t>
      </w:r>
    </w:p>
  </w:footnote>
  <w:footnote w:id="39">
    <w:p w14:paraId="2AC73BDF" w14:textId="77777777" w:rsidR="00E8038A" w:rsidRPr="00E858A6" w:rsidRDefault="00E8038A" w:rsidP="00E8038A">
      <w:pPr>
        <w:pStyle w:val="FootnoteText"/>
      </w:pPr>
      <w:r w:rsidRPr="00E858A6">
        <w:rPr>
          <w:rStyle w:val="FootnoteReference"/>
        </w:rPr>
        <w:footnoteRef/>
      </w:r>
      <w:r w:rsidRPr="00E858A6">
        <w:t xml:space="preserve"> Bergen 2012.</w:t>
      </w:r>
    </w:p>
  </w:footnote>
  <w:footnote w:id="40">
    <w:p w14:paraId="38509B6D" w14:textId="77777777" w:rsidR="00E8038A" w:rsidRPr="00E858A6" w:rsidRDefault="00E8038A" w:rsidP="00E8038A">
      <w:pPr>
        <w:pStyle w:val="FootnoteText"/>
      </w:pPr>
      <w:r w:rsidRPr="00E858A6">
        <w:rPr>
          <w:rStyle w:val="FootnoteReference"/>
        </w:rPr>
        <w:footnoteRef/>
      </w:r>
      <w:r w:rsidRPr="00E858A6">
        <w:t xml:space="preserve"> Terrill 2012, 18.</w:t>
      </w:r>
    </w:p>
  </w:footnote>
  <w:footnote w:id="41">
    <w:p w14:paraId="07676E08" w14:textId="77777777" w:rsidR="00E8038A" w:rsidRPr="00E858A6" w:rsidRDefault="00E8038A" w:rsidP="00E8038A">
      <w:pPr>
        <w:pStyle w:val="FootnoteText"/>
      </w:pPr>
      <w:r w:rsidRPr="00E858A6">
        <w:rPr>
          <w:rStyle w:val="FootnoteReference"/>
        </w:rPr>
        <w:footnoteRef/>
      </w:r>
      <w:r w:rsidRPr="00E858A6">
        <w:t xml:space="preserve"> Kaplan 2006, 9.</w:t>
      </w:r>
    </w:p>
  </w:footnote>
  <w:footnote w:id="42">
    <w:p w14:paraId="25F4DCAF" w14:textId="77777777" w:rsidR="00E8038A" w:rsidRPr="00E858A6" w:rsidRDefault="00E8038A" w:rsidP="00E8038A">
      <w:pPr>
        <w:pStyle w:val="FootnoteText"/>
      </w:pPr>
      <w:r w:rsidRPr="00E858A6">
        <w:rPr>
          <w:rStyle w:val="FootnoteReference"/>
        </w:rPr>
        <w:footnoteRef/>
      </w:r>
      <w:r w:rsidRPr="00E858A6">
        <w:t xml:space="preserve"> Terrill 2012, 16-22.</w:t>
      </w:r>
    </w:p>
  </w:footnote>
  <w:footnote w:id="43">
    <w:p w14:paraId="3DC2ECC2" w14:textId="77777777" w:rsidR="00E8038A" w:rsidRPr="00E858A6" w:rsidRDefault="00E8038A" w:rsidP="00E8038A">
      <w:pPr>
        <w:pStyle w:val="FootnoteText"/>
      </w:pPr>
      <w:r w:rsidRPr="00E858A6">
        <w:rPr>
          <w:rStyle w:val="FootnoteReference"/>
        </w:rPr>
        <w:footnoteRef/>
      </w:r>
      <w:r w:rsidRPr="00E858A6">
        <w:t xml:space="preserve"> Cole 2010.</w:t>
      </w:r>
    </w:p>
  </w:footnote>
  <w:footnote w:id="44">
    <w:p w14:paraId="7A019761" w14:textId="77777777" w:rsidR="00E8038A" w:rsidRPr="00E858A6" w:rsidRDefault="00E8038A" w:rsidP="00E8038A">
      <w:pPr>
        <w:pStyle w:val="FootnoteText"/>
      </w:pPr>
      <w:r w:rsidRPr="00E858A6">
        <w:rPr>
          <w:rStyle w:val="FootnoteReference"/>
        </w:rPr>
        <w:footnoteRef/>
      </w:r>
      <w:r w:rsidRPr="00E858A6">
        <w:t xml:space="preserve"> Sink 2012.</w:t>
      </w:r>
    </w:p>
  </w:footnote>
  <w:footnote w:id="45">
    <w:p w14:paraId="2A195A54" w14:textId="77777777" w:rsidR="00E8038A" w:rsidRPr="00E858A6" w:rsidRDefault="00E8038A" w:rsidP="00E8038A">
      <w:pPr>
        <w:pStyle w:val="FootnoteText"/>
      </w:pPr>
      <w:r w:rsidRPr="00E858A6">
        <w:rPr>
          <w:rStyle w:val="FootnoteReference"/>
        </w:rPr>
        <w:footnoteRef/>
      </w:r>
      <w:r w:rsidRPr="00E858A6">
        <w:t xml:space="preserve"> </w:t>
      </w:r>
      <w:r w:rsidRPr="00E858A6">
        <w:rPr>
          <w:bCs/>
        </w:rPr>
        <w:t>McCurley et al. 2015</w:t>
      </w:r>
    </w:p>
  </w:footnote>
  <w:footnote w:id="46">
    <w:p w14:paraId="29AB062F" w14:textId="2233E507" w:rsidR="00E8038A" w:rsidRPr="00E858A6" w:rsidRDefault="00E8038A" w:rsidP="00E8038A">
      <w:pPr>
        <w:pStyle w:val="FootnoteText"/>
      </w:pPr>
      <w:r w:rsidRPr="00E858A6">
        <w:rPr>
          <w:rStyle w:val="FootnoteReference"/>
        </w:rPr>
        <w:footnoteRef/>
      </w:r>
      <w:r w:rsidRPr="00E858A6">
        <w:t xml:space="preserve"> Ibid</w:t>
      </w:r>
      <w:r w:rsidR="00E73CF7">
        <w:t>.</w:t>
      </w:r>
      <w:bookmarkStart w:id="278" w:name="_GoBack"/>
      <w:bookmarkEnd w:id="278"/>
    </w:p>
  </w:footnote>
  <w:footnote w:id="47">
    <w:p w14:paraId="2118FF5C" w14:textId="77777777" w:rsidR="00E8038A" w:rsidRPr="00E858A6" w:rsidRDefault="00E8038A" w:rsidP="00E8038A">
      <w:pPr>
        <w:pStyle w:val="FootnoteText"/>
      </w:pPr>
      <w:r w:rsidRPr="00E858A6">
        <w:rPr>
          <w:rStyle w:val="FootnoteReference"/>
        </w:rPr>
        <w:footnoteRef/>
      </w:r>
      <w:r w:rsidRPr="00E858A6">
        <w:t xml:space="preserve"> Perlo-Freeman et al 2015.</w:t>
      </w:r>
    </w:p>
  </w:footnote>
  <w:footnote w:id="48">
    <w:p w14:paraId="57092E6F" w14:textId="77777777" w:rsidR="00E8038A" w:rsidRPr="00E858A6" w:rsidRDefault="00E8038A" w:rsidP="00E8038A">
      <w:pPr>
        <w:pStyle w:val="FootnoteText"/>
      </w:pPr>
      <w:r w:rsidRPr="00E858A6">
        <w:rPr>
          <w:rStyle w:val="FootnoteReference"/>
        </w:rPr>
        <w:footnoteRef/>
      </w:r>
      <w:r w:rsidRPr="00E858A6">
        <w:t xml:space="preserve"> Thompson 2013.</w:t>
      </w:r>
    </w:p>
  </w:footnote>
  <w:footnote w:id="49">
    <w:p w14:paraId="16473324" w14:textId="77777777" w:rsidR="00E8038A" w:rsidRPr="00E858A6" w:rsidRDefault="00E8038A" w:rsidP="00E8038A">
      <w:pPr>
        <w:pStyle w:val="FootnoteText"/>
      </w:pPr>
      <w:r w:rsidRPr="00E858A6">
        <w:rPr>
          <w:rStyle w:val="FootnoteReference"/>
        </w:rPr>
        <w:footnoteRef/>
      </w:r>
      <w:r w:rsidRPr="00E858A6">
        <w:t xml:space="preserve"> </w:t>
      </w:r>
      <w:r w:rsidRPr="00E858A6">
        <w:rPr>
          <w:bCs/>
        </w:rPr>
        <w:t>Branstetter 2015.</w:t>
      </w:r>
    </w:p>
  </w:footnote>
  <w:footnote w:id="50">
    <w:p w14:paraId="4481A540" w14:textId="77777777" w:rsidR="00E8038A" w:rsidRPr="00E858A6" w:rsidRDefault="00E8038A" w:rsidP="00E8038A">
      <w:pPr>
        <w:pStyle w:val="FootnoteText"/>
      </w:pPr>
      <w:r w:rsidRPr="00E858A6">
        <w:rPr>
          <w:rStyle w:val="FootnoteReference"/>
        </w:rPr>
        <w:footnoteRef/>
      </w:r>
      <w:r w:rsidRPr="00E858A6">
        <w:t xml:space="preserve"> Statista 2017.</w:t>
      </w:r>
    </w:p>
  </w:footnote>
  <w:footnote w:id="51">
    <w:p w14:paraId="3CAD526E" w14:textId="77777777" w:rsidR="00E8038A" w:rsidRPr="0083199A" w:rsidRDefault="00E8038A" w:rsidP="00E8038A">
      <w:pPr>
        <w:pStyle w:val="FootnoteText"/>
      </w:pPr>
      <w:r w:rsidRPr="0083199A">
        <w:rPr>
          <w:rStyle w:val="FootnoteReference"/>
        </w:rPr>
        <w:footnoteRef/>
      </w:r>
      <w:r w:rsidRPr="0083199A">
        <w:t xml:space="preserve"> Gupta et al. 2002, 725.</w:t>
      </w:r>
    </w:p>
  </w:footnote>
  <w:footnote w:id="52">
    <w:p w14:paraId="6040190E" w14:textId="77777777" w:rsidR="00E8038A" w:rsidRDefault="00E8038A" w:rsidP="00E8038A">
      <w:pPr>
        <w:pStyle w:val="FootnoteText"/>
      </w:pPr>
      <w:r>
        <w:rPr>
          <w:rStyle w:val="FootnoteReference"/>
        </w:rPr>
        <w:footnoteRef/>
      </w:r>
      <w:r>
        <w:t xml:space="preserve"> </w:t>
      </w:r>
      <w:r w:rsidRPr="0017707E">
        <w:rPr>
          <w:rFonts w:eastAsia="SimSun"/>
          <w:bCs/>
        </w:rPr>
        <w:t>Salzberg</w:t>
      </w:r>
      <w:r>
        <w:rPr>
          <w:rFonts w:eastAsia="SimSun"/>
          <w:bCs/>
        </w:rPr>
        <w:t xml:space="preserve"> 2013.</w:t>
      </w:r>
    </w:p>
  </w:footnote>
  <w:footnote w:id="53">
    <w:p w14:paraId="160E18C9" w14:textId="77777777" w:rsidR="00E8038A" w:rsidRPr="00404A2F" w:rsidRDefault="00E8038A" w:rsidP="00E8038A">
      <w:pPr>
        <w:pStyle w:val="FootnoteText"/>
      </w:pPr>
      <w:r w:rsidRPr="00404A2F">
        <w:rPr>
          <w:rStyle w:val="FootnoteReference"/>
        </w:rPr>
        <w:footnoteRef/>
      </w:r>
      <w:r w:rsidRPr="00404A2F">
        <w:t xml:space="preserve"> CDC 2017, 107.</w:t>
      </w:r>
    </w:p>
  </w:footnote>
  <w:footnote w:id="54">
    <w:p w14:paraId="35D9A3AC" w14:textId="77777777" w:rsidR="00E8038A" w:rsidRPr="00E858A6" w:rsidRDefault="00E8038A" w:rsidP="00E8038A">
      <w:pPr>
        <w:pStyle w:val="FootnoteText"/>
      </w:pPr>
      <w:r w:rsidRPr="00E858A6">
        <w:rPr>
          <w:rStyle w:val="FootnoteReference"/>
        </w:rPr>
        <w:footnoteRef/>
      </w:r>
      <w:r w:rsidRPr="00E858A6">
        <w:t xml:space="preserve"> CNN 2004.</w:t>
      </w:r>
    </w:p>
  </w:footnote>
  <w:footnote w:id="55">
    <w:p w14:paraId="7968D05A" w14:textId="77777777" w:rsidR="00E8038A" w:rsidRPr="00E858A6" w:rsidRDefault="00E8038A" w:rsidP="00E8038A">
      <w:pPr>
        <w:pStyle w:val="FootnoteText"/>
      </w:pPr>
      <w:r w:rsidRPr="00E858A6">
        <w:rPr>
          <w:rStyle w:val="FootnoteReference"/>
        </w:rPr>
        <w:footnoteRef/>
      </w:r>
      <w:r w:rsidRPr="00E858A6">
        <w:t xml:space="preserve"> Carter et al. 2011.</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9E018" w14:textId="77777777" w:rsidR="007776C3" w:rsidRDefault="007776C3" w:rsidP="00B7486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975E97" w14:textId="77777777" w:rsidR="007776C3" w:rsidRDefault="007776C3" w:rsidP="007776C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6FB3E" w14:textId="23D1638D" w:rsidR="007776C3" w:rsidRPr="00D16E4E" w:rsidRDefault="007776C3" w:rsidP="00B7486A">
    <w:pPr>
      <w:pStyle w:val="Header"/>
      <w:framePr w:wrap="none" w:vAnchor="text" w:hAnchor="margin" w:xAlign="right" w:y="1"/>
      <w:rPr>
        <w:rStyle w:val="PageNumber"/>
      </w:rPr>
    </w:pPr>
    <w:r w:rsidRPr="00D16E4E">
      <w:rPr>
        <w:rStyle w:val="PageNumber"/>
      </w:rPr>
      <w:t xml:space="preserve">Conner </w:t>
    </w:r>
    <w:r w:rsidRPr="00D16E4E">
      <w:rPr>
        <w:rStyle w:val="PageNumber"/>
      </w:rPr>
      <w:fldChar w:fldCharType="begin"/>
    </w:r>
    <w:r w:rsidRPr="00D16E4E">
      <w:rPr>
        <w:rStyle w:val="PageNumber"/>
      </w:rPr>
      <w:instrText xml:space="preserve">PAGE  </w:instrText>
    </w:r>
    <w:r w:rsidRPr="00D16E4E">
      <w:rPr>
        <w:rStyle w:val="PageNumber"/>
      </w:rPr>
      <w:fldChar w:fldCharType="separate"/>
    </w:r>
    <w:r w:rsidR="00E73CF7">
      <w:rPr>
        <w:rStyle w:val="PageNumber"/>
        <w:noProof/>
      </w:rPr>
      <w:t>21</w:t>
    </w:r>
    <w:r w:rsidRPr="00D16E4E">
      <w:rPr>
        <w:rStyle w:val="PageNumber"/>
      </w:rPr>
      <w:fldChar w:fldCharType="end"/>
    </w:r>
  </w:p>
  <w:p w14:paraId="241CB5E5" w14:textId="77777777" w:rsidR="007546F5" w:rsidRPr="00D16E4E" w:rsidRDefault="007546F5" w:rsidP="007776C3">
    <w:pPr>
      <w:ind w:right="360"/>
    </w:pPr>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epard C. Conner">
    <w15:presenceInfo w15:providerId="None" w15:userId="Shepard C. Con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6F5"/>
    <w:rsid w:val="00000CF5"/>
    <w:rsid w:val="0000102F"/>
    <w:rsid w:val="00003A58"/>
    <w:rsid w:val="000059E3"/>
    <w:rsid w:val="000149F2"/>
    <w:rsid w:val="000421F2"/>
    <w:rsid w:val="00042C0F"/>
    <w:rsid w:val="000441E3"/>
    <w:rsid w:val="00045B94"/>
    <w:rsid w:val="00054B1A"/>
    <w:rsid w:val="00062375"/>
    <w:rsid w:val="00070C76"/>
    <w:rsid w:val="00073B9B"/>
    <w:rsid w:val="00075678"/>
    <w:rsid w:val="00077F24"/>
    <w:rsid w:val="000838B3"/>
    <w:rsid w:val="00086B9A"/>
    <w:rsid w:val="000923D9"/>
    <w:rsid w:val="00094DE4"/>
    <w:rsid w:val="00096BC1"/>
    <w:rsid w:val="0009748A"/>
    <w:rsid w:val="000A3F6E"/>
    <w:rsid w:val="000A71A5"/>
    <w:rsid w:val="000A76D7"/>
    <w:rsid w:val="000B332D"/>
    <w:rsid w:val="000B3EAC"/>
    <w:rsid w:val="000C1B53"/>
    <w:rsid w:val="000C2F9F"/>
    <w:rsid w:val="000D148E"/>
    <w:rsid w:val="000D1BD3"/>
    <w:rsid w:val="000D2BDE"/>
    <w:rsid w:val="000D4D1E"/>
    <w:rsid w:val="000D592F"/>
    <w:rsid w:val="000D5ED4"/>
    <w:rsid w:val="000E46CB"/>
    <w:rsid w:val="000E7021"/>
    <w:rsid w:val="000F64EC"/>
    <w:rsid w:val="0011152B"/>
    <w:rsid w:val="001148E6"/>
    <w:rsid w:val="0011762B"/>
    <w:rsid w:val="00126762"/>
    <w:rsid w:val="001308FC"/>
    <w:rsid w:val="00134296"/>
    <w:rsid w:val="001345DA"/>
    <w:rsid w:val="001547FD"/>
    <w:rsid w:val="00160527"/>
    <w:rsid w:val="001621BB"/>
    <w:rsid w:val="00167F4A"/>
    <w:rsid w:val="0017129D"/>
    <w:rsid w:val="001716A3"/>
    <w:rsid w:val="001764EE"/>
    <w:rsid w:val="00181D9E"/>
    <w:rsid w:val="00181F82"/>
    <w:rsid w:val="001834C1"/>
    <w:rsid w:val="001844C2"/>
    <w:rsid w:val="0019328D"/>
    <w:rsid w:val="0019344F"/>
    <w:rsid w:val="0019792A"/>
    <w:rsid w:val="001B07F1"/>
    <w:rsid w:val="001B0DBE"/>
    <w:rsid w:val="001B670A"/>
    <w:rsid w:val="001C4101"/>
    <w:rsid w:val="001C4A47"/>
    <w:rsid w:val="001C4EB6"/>
    <w:rsid w:val="001C6EDF"/>
    <w:rsid w:val="001D4C95"/>
    <w:rsid w:val="001D5AA2"/>
    <w:rsid w:val="001D69E5"/>
    <w:rsid w:val="001D74B8"/>
    <w:rsid w:val="001E0776"/>
    <w:rsid w:val="001E4FF0"/>
    <w:rsid w:val="001F7E55"/>
    <w:rsid w:val="002011B4"/>
    <w:rsid w:val="00202BAA"/>
    <w:rsid w:val="00211C87"/>
    <w:rsid w:val="002139FE"/>
    <w:rsid w:val="002160B4"/>
    <w:rsid w:val="00217ABD"/>
    <w:rsid w:val="00222711"/>
    <w:rsid w:val="00231DB2"/>
    <w:rsid w:val="00233A5A"/>
    <w:rsid w:val="0023503A"/>
    <w:rsid w:val="00247AD7"/>
    <w:rsid w:val="00253C53"/>
    <w:rsid w:val="00254694"/>
    <w:rsid w:val="00255B8F"/>
    <w:rsid w:val="00261C13"/>
    <w:rsid w:val="00261DDA"/>
    <w:rsid w:val="00275657"/>
    <w:rsid w:val="00275707"/>
    <w:rsid w:val="002770C8"/>
    <w:rsid w:val="00286519"/>
    <w:rsid w:val="00291EED"/>
    <w:rsid w:val="002A2884"/>
    <w:rsid w:val="002A50A7"/>
    <w:rsid w:val="002A5163"/>
    <w:rsid w:val="002A7640"/>
    <w:rsid w:val="002B1112"/>
    <w:rsid w:val="002B46E5"/>
    <w:rsid w:val="002C1081"/>
    <w:rsid w:val="002C248D"/>
    <w:rsid w:val="002C7126"/>
    <w:rsid w:val="002D064D"/>
    <w:rsid w:val="002D4520"/>
    <w:rsid w:val="002F1B78"/>
    <w:rsid w:val="002F4CB0"/>
    <w:rsid w:val="003104AC"/>
    <w:rsid w:val="0031087F"/>
    <w:rsid w:val="003112D3"/>
    <w:rsid w:val="00313F98"/>
    <w:rsid w:val="00316E97"/>
    <w:rsid w:val="00326939"/>
    <w:rsid w:val="00326B80"/>
    <w:rsid w:val="00326F9F"/>
    <w:rsid w:val="00330928"/>
    <w:rsid w:val="003314D4"/>
    <w:rsid w:val="00332833"/>
    <w:rsid w:val="00342FA6"/>
    <w:rsid w:val="0034555D"/>
    <w:rsid w:val="0035543A"/>
    <w:rsid w:val="00357168"/>
    <w:rsid w:val="00360DEF"/>
    <w:rsid w:val="0036351E"/>
    <w:rsid w:val="00363520"/>
    <w:rsid w:val="00365CFD"/>
    <w:rsid w:val="003665CF"/>
    <w:rsid w:val="003711F2"/>
    <w:rsid w:val="00377A64"/>
    <w:rsid w:val="0038515A"/>
    <w:rsid w:val="00395CB2"/>
    <w:rsid w:val="003A1EB1"/>
    <w:rsid w:val="003A56CD"/>
    <w:rsid w:val="003A7FF8"/>
    <w:rsid w:val="003B3D40"/>
    <w:rsid w:val="003B74D7"/>
    <w:rsid w:val="003C012B"/>
    <w:rsid w:val="003C0973"/>
    <w:rsid w:val="003C0F6C"/>
    <w:rsid w:val="003C13FD"/>
    <w:rsid w:val="003C338B"/>
    <w:rsid w:val="003C3F3A"/>
    <w:rsid w:val="003D19F9"/>
    <w:rsid w:val="003D48A0"/>
    <w:rsid w:val="003D6B0A"/>
    <w:rsid w:val="003E163E"/>
    <w:rsid w:val="003E3276"/>
    <w:rsid w:val="003E40E5"/>
    <w:rsid w:val="003E758B"/>
    <w:rsid w:val="003F2521"/>
    <w:rsid w:val="003F4580"/>
    <w:rsid w:val="0041273D"/>
    <w:rsid w:val="00413D54"/>
    <w:rsid w:val="00414277"/>
    <w:rsid w:val="00416DED"/>
    <w:rsid w:val="004177A1"/>
    <w:rsid w:val="004221F9"/>
    <w:rsid w:val="00422761"/>
    <w:rsid w:val="004230BB"/>
    <w:rsid w:val="00423400"/>
    <w:rsid w:val="00427359"/>
    <w:rsid w:val="00440D99"/>
    <w:rsid w:val="0044755F"/>
    <w:rsid w:val="00454A1E"/>
    <w:rsid w:val="00457BAB"/>
    <w:rsid w:val="0046111E"/>
    <w:rsid w:val="004628C6"/>
    <w:rsid w:val="0046339F"/>
    <w:rsid w:val="004746BB"/>
    <w:rsid w:val="00476577"/>
    <w:rsid w:val="00481B38"/>
    <w:rsid w:val="00482B0D"/>
    <w:rsid w:val="00485153"/>
    <w:rsid w:val="00485546"/>
    <w:rsid w:val="004929FC"/>
    <w:rsid w:val="004A0860"/>
    <w:rsid w:val="004A10F8"/>
    <w:rsid w:val="004A31C1"/>
    <w:rsid w:val="004A3DBA"/>
    <w:rsid w:val="004A4EE5"/>
    <w:rsid w:val="004A5278"/>
    <w:rsid w:val="004A79AF"/>
    <w:rsid w:val="004B32E8"/>
    <w:rsid w:val="004B71A2"/>
    <w:rsid w:val="004B78F0"/>
    <w:rsid w:val="004C57AA"/>
    <w:rsid w:val="004D08FD"/>
    <w:rsid w:val="004D1222"/>
    <w:rsid w:val="004D2B31"/>
    <w:rsid w:val="004D2D0E"/>
    <w:rsid w:val="004D5538"/>
    <w:rsid w:val="004E07DF"/>
    <w:rsid w:val="004E5283"/>
    <w:rsid w:val="004E5FA1"/>
    <w:rsid w:val="004F020C"/>
    <w:rsid w:val="00500867"/>
    <w:rsid w:val="0050111C"/>
    <w:rsid w:val="00502B5B"/>
    <w:rsid w:val="0050422A"/>
    <w:rsid w:val="00504B4B"/>
    <w:rsid w:val="00505B93"/>
    <w:rsid w:val="00507405"/>
    <w:rsid w:val="0051185E"/>
    <w:rsid w:val="00512115"/>
    <w:rsid w:val="0051326D"/>
    <w:rsid w:val="00520461"/>
    <w:rsid w:val="005211A7"/>
    <w:rsid w:val="00522D21"/>
    <w:rsid w:val="005254C3"/>
    <w:rsid w:val="005325C9"/>
    <w:rsid w:val="00542BE6"/>
    <w:rsid w:val="0054323F"/>
    <w:rsid w:val="005445C1"/>
    <w:rsid w:val="005468DA"/>
    <w:rsid w:val="00551B71"/>
    <w:rsid w:val="00552142"/>
    <w:rsid w:val="00555270"/>
    <w:rsid w:val="00556295"/>
    <w:rsid w:val="005603EC"/>
    <w:rsid w:val="00564174"/>
    <w:rsid w:val="00564F14"/>
    <w:rsid w:val="00565EB8"/>
    <w:rsid w:val="005670A7"/>
    <w:rsid w:val="005773A0"/>
    <w:rsid w:val="00577A62"/>
    <w:rsid w:val="00585B8C"/>
    <w:rsid w:val="0059137A"/>
    <w:rsid w:val="0059188B"/>
    <w:rsid w:val="00593375"/>
    <w:rsid w:val="005A2728"/>
    <w:rsid w:val="005B0180"/>
    <w:rsid w:val="005B4915"/>
    <w:rsid w:val="005B5840"/>
    <w:rsid w:val="005B7D60"/>
    <w:rsid w:val="005C7070"/>
    <w:rsid w:val="005D2F84"/>
    <w:rsid w:val="005D3E7F"/>
    <w:rsid w:val="005D6872"/>
    <w:rsid w:val="005E0748"/>
    <w:rsid w:val="005E5934"/>
    <w:rsid w:val="005F5515"/>
    <w:rsid w:val="005F69B4"/>
    <w:rsid w:val="0061266A"/>
    <w:rsid w:val="006147B1"/>
    <w:rsid w:val="00614988"/>
    <w:rsid w:val="00622167"/>
    <w:rsid w:val="00623D54"/>
    <w:rsid w:val="006306C8"/>
    <w:rsid w:val="006444A9"/>
    <w:rsid w:val="00650A4C"/>
    <w:rsid w:val="006524F1"/>
    <w:rsid w:val="00652ACF"/>
    <w:rsid w:val="00653900"/>
    <w:rsid w:val="00654E86"/>
    <w:rsid w:val="00657965"/>
    <w:rsid w:val="00663390"/>
    <w:rsid w:val="00663860"/>
    <w:rsid w:val="006645C4"/>
    <w:rsid w:val="00665839"/>
    <w:rsid w:val="00666F7A"/>
    <w:rsid w:val="006771DB"/>
    <w:rsid w:val="0068029A"/>
    <w:rsid w:val="00691D75"/>
    <w:rsid w:val="00695E08"/>
    <w:rsid w:val="006A1A7E"/>
    <w:rsid w:val="006A4CD3"/>
    <w:rsid w:val="006A6650"/>
    <w:rsid w:val="006A686F"/>
    <w:rsid w:val="006A7DAE"/>
    <w:rsid w:val="006B68C7"/>
    <w:rsid w:val="006C3AFA"/>
    <w:rsid w:val="006D1FAA"/>
    <w:rsid w:val="006D24E5"/>
    <w:rsid w:val="006D2D43"/>
    <w:rsid w:val="006D3833"/>
    <w:rsid w:val="006D61D2"/>
    <w:rsid w:val="006D69EE"/>
    <w:rsid w:val="006E30F2"/>
    <w:rsid w:val="00701774"/>
    <w:rsid w:val="00710105"/>
    <w:rsid w:val="00716DFD"/>
    <w:rsid w:val="00720FD8"/>
    <w:rsid w:val="00722B3F"/>
    <w:rsid w:val="00727633"/>
    <w:rsid w:val="00732956"/>
    <w:rsid w:val="0073734E"/>
    <w:rsid w:val="007376CE"/>
    <w:rsid w:val="00743ADF"/>
    <w:rsid w:val="0074415A"/>
    <w:rsid w:val="00744665"/>
    <w:rsid w:val="00753BC7"/>
    <w:rsid w:val="007546F5"/>
    <w:rsid w:val="00756074"/>
    <w:rsid w:val="00762FB6"/>
    <w:rsid w:val="007633DA"/>
    <w:rsid w:val="00765275"/>
    <w:rsid w:val="007745FD"/>
    <w:rsid w:val="007776C3"/>
    <w:rsid w:val="0077790B"/>
    <w:rsid w:val="0078647A"/>
    <w:rsid w:val="0079518E"/>
    <w:rsid w:val="00795515"/>
    <w:rsid w:val="00797D6F"/>
    <w:rsid w:val="007A1363"/>
    <w:rsid w:val="007A3D53"/>
    <w:rsid w:val="007A7747"/>
    <w:rsid w:val="007B0FEE"/>
    <w:rsid w:val="007B3820"/>
    <w:rsid w:val="007C1D94"/>
    <w:rsid w:val="007C5D8C"/>
    <w:rsid w:val="007D011B"/>
    <w:rsid w:val="007D3427"/>
    <w:rsid w:val="007D4717"/>
    <w:rsid w:val="007D493C"/>
    <w:rsid w:val="007D6CEB"/>
    <w:rsid w:val="007E5451"/>
    <w:rsid w:val="00800574"/>
    <w:rsid w:val="008005BC"/>
    <w:rsid w:val="00806A48"/>
    <w:rsid w:val="00810687"/>
    <w:rsid w:val="00810E41"/>
    <w:rsid w:val="00817946"/>
    <w:rsid w:val="00830119"/>
    <w:rsid w:val="00830A73"/>
    <w:rsid w:val="00833C18"/>
    <w:rsid w:val="008361FB"/>
    <w:rsid w:val="008409CB"/>
    <w:rsid w:val="00842046"/>
    <w:rsid w:val="008443C1"/>
    <w:rsid w:val="008527AE"/>
    <w:rsid w:val="00855E16"/>
    <w:rsid w:val="00856E61"/>
    <w:rsid w:val="00861F53"/>
    <w:rsid w:val="00863E18"/>
    <w:rsid w:val="00863F64"/>
    <w:rsid w:val="0086601D"/>
    <w:rsid w:val="008667A0"/>
    <w:rsid w:val="00867A4E"/>
    <w:rsid w:val="00872578"/>
    <w:rsid w:val="008738EB"/>
    <w:rsid w:val="00875847"/>
    <w:rsid w:val="008817DE"/>
    <w:rsid w:val="00881C1D"/>
    <w:rsid w:val="00881E60"/>
    <w:rsid w:val="0088257D"/>
    <w:rsid w:val="0088349F"/>
    <w:rsid w:val="0088520A"/>
    <w:rsid w:val="00895A27"/>
    <w:rsid w:val="008A092D"/>
    <w:rsid w:val="008A794F"/>
    <w:rsid w:val="008B7B1B"/>
    <w:rsid w:val="008C0DA9"/>
    <w:rsid w:val="008D0874"/>
    <w:rsid w:val="008D262E"/>
    <w:rsid w:val="008D3096"/>
    <w:rsid w:val="008E0252"/>
    <w:rsid w:val="008E54F7"/>
    <w:rsid w:val="008F3317"/>
    <w:rsid w:val="008F37D9"/>
    <w:rsid w:val="008F39E2"/>
    <w:rsid w:val="00901618"/>
    <w:rsid w:val="0090170D"/>
    <w:rsid w:val="009040CC"/>
    <w:rsid w:val="00905035"/>
    <w:rsid w:val="0090627F"/>
    <w:rsid w:val="0091053C"/>
    <w:rsid w:val="00910A3A"/>
    <w:rsid w:val="00911562"/>
    <w:rsid w:val="00914A34"/>
    <w:rsid w:val="00920428"/>
    <w:rsid w:val="00924F91"/>
    <w:rsid w:val="00926B82"/>
    <w:rsid w:val="00927FCB"/>
    <w:rsid w:val="00932C06"/>
    <w:rsid w:val="00934D29"/>
    <w:rsid w:val="0093576E"/>
    <w:rsid w:val="00935776"/>
    <w:rsid w:val="00935DDE"/>
    <w:rsid w:val="00937F1A"/>
    <w:rsid w:val="00941DBB"/>
    <w:rsid w:val="00951348"/>
    <w:rsid w:val="00953840"/>
    <w:rsid w:val="00954D47"/>
    <w:rsid w:val="0095567B"/>
    <w:rsid w:val="009579D7"/>
    <w:rsid w:val="0096614D"/>
    <w:rsid w:val="009674DA"/>
    <w:rsid w:val="00972CE4"/>
    <w:rsid w:val="00973653"/>
    <w:rsid w:val="0097628B"/>
    <w:rsid w:val="00977747"/>
    <w:rsid w:val="00984258"/>
    <w:rsid w:val="00986865"/>
    <w:rsid w:val="00997F81"/>
    <w:rsid w:val="009B7149"/>
    <w:rsid w:val="009C3F3F"/>
    <w:rsid w:val="009C6B7B"/>
    <w:rsid w:val="009C7C21"/>
    <w:rsid w:val="009D3F36"/>
    <w:rsid w:val="009D70AE"/>
    <w:rsid w:val="009D70DD"/>
    <w:rsid w:val="009E31CB"/>
    <w:rsid w:val="009E3BFA"/>
    <w:rsid w:val="009E4AAB"/>
    <w:rsid w:val="009E54D3"/>
    <w:rsid w:val="009E5C86"/>
    <w:rsid w:val="009F4AAB"/>
    <w:rsid w:val="009F5A32"/>
    <w:rsid w:val="009F7767"/>
    <w:rsid w:val="00A01A6F"/>
    <w:rsid w:val="00A0674F"/>
    <w:rsid w:val="00A06E45"/>
    <w:rsid w:val="00A11EB2"/>
    <w:rsid w:val="00A13A25"/>
    <w:rsid w:val="00A2082E"/>
    <w:rsid w:val="00A2088C"/>
    <w:rsid w:val="00A40A08"/>
    <w:rsid w:val="00A430BF"/>
    <w:rsid w:val="00A43A7D"/>
    <w:rsid w:val="00A45513"/>
    <w:rsid w:val="00A51AC2"/>
    <w:rsid w:val="00A52412"/>
    <w:rsid w:val="00A63054"/>
    <w:rsid w:val="00A63515"/>
    <w:rsid w:val="00A709A6"/>
    <w:rsid w:val="00A70E21"/>
    <w:rsid w:val="00A732E0"/>
    <w:rsid w:val="00A8319E"/>
    <w:rsid w:val="00A836AE"/>
    <w:rsid w:val="00A84514"/>
    <w:rsid w:val="00A84896"/>
    <w:rsid w:val="00A913E7"/>
    <w:rsid w:val="00AB0F22"/>
    <w:rsid w:val="00AB26AB"/>
    <w:rsid w:val="00AB6F0E"/>
    <w:rsid w:val="00AC570C"/>
    <w:rsid w:val="00AC57B0"/>
    <w:rsid w:val="00AD47AD"/>
    <w:rsid w:val="00AE055E"/>
    <w:rsid w:val="00AE12A1"/>
    <w:rsid w:val="00AE4942"/>
    <w:rsid w:val="00AF0482"/>
    <w:rsid w:val="00AF1CFE"/>
    <w:rsid w:val="00AF7AA3"/>
    <w:rsid w:val="00B0049B"/>
    <w:rsid w:val="00B01983"/>
    <w:rsid w:val="00B03483"/>
    <w:rsid w:val="00B04ECF"/>
    <w:rsid w:val="00B14549"/>
    <w:rsid w:val="00B2196E"/>
    <w:rsid w:val="00B264A4"/>
    <w:rsid w:val="00B31A98"/>
    <w:rsid w:val="00B32150"/>
    <w:rsid w:val="00B50916"/>
    <w:rsid w:val="00B522DF"/>
    <w:rsid w:val="00B52809"/>
    <w:rsid w:val="00B53C75"/>
    <w:rsid w:val="00B63CA3"/>
    <w:rsid w:val="00B738DF"/>
    <w:rsid w:val="00B75F7B"/>
    <w:rsid w:val="00B81253"/>
    <w:rsid w:val="00B83D16"/>
    <w:rsid w:val="00B8477D"/>
    <w:rsid w:val="00B90B63"/>
    <w:rsid w:val="00B92EE2"/>
    <w:rsid w:val="00B9559F"/>
    <w:rsid w:val="00B9570C"/>
    <w:rsid w:val="00BA0D13"/>
    <w:rsid w:val="00BA109F"/>
    <w:rsid w:val="00BA6E2C"/>
    <w:rsid w:val="00BB1142"/>
    <w:rsid w:val="00BB4D26"/>
    <w:rsid w:val="00BB5AAE"/>
    <w:rsid w:val="00BC0C41"/>
    <w:rsid w:val="00BC512A"/>
    <w:rsid w:val="00BD29A5"/>
    <w:rsid w:val="00BD4E96"/>
    <w:rsid w:val="00BD7970"/>
    <w:rsid w:val="00BE49B4"/>
    <w:rsid w:val="00BF0A3C"/>
    <w:rsid w:val="00C01A1F"/>
    <w:rsid w:val="00C20A55"/>
    <w:rsid w:val="00C21FBD"/>
    <w:rsid w:val="00C235BC"/>
    <w:rsid w:val="00C31A86"/>
    <w:rsid w:val="00C3760C"/>
    <w:rsid w:val="00C40A23"/>
    <w:rsid w:val="00C410BB"/>
    <w:rsid w:val="00C41895"/>
    <w:rsid w:val="00C508B5"/>
    <w:rsid w:val="00C54369"/>
    <w:rsid w:val="00C55865"/>
    <w:rsid w:val="00C56925"/>
    <w:rsid w:val="00C64B1B"/>
    <w:rsid w:val="00C64FA4"/>
    <w:rsid w:val="00C65ACE"/>
    <w:rsid w:val="00C660CC"/>
    <w:rsid w:val="00C75D7F"/>
    <w:rsid w:val="00C82FAE"/>
    <w:rsid w:val="00C955D2"/>
    <w:rsid w:val="00CA0312"/>
    <w:rsid w:val="00CA3DAD"/>
    <w:rsid w:val="00CA626A"/>
    <w:rsid w:val="00CA632C"/>
    <w:rsid w:val="00CA7D00"/>
    <w:rsid w:val="00CB3AE3"/>
    <w:rsid w:val="00CB582B"/>
    <w:rsid w:val="00CC1593"/>
    <w:rsid w:val="00CE0830"/>
    <w:rsid w:val="00CE174A"/>
    <w:rsid w:val="00CE2486"/>
    <w:rsid w:val="00CE6AC1"/>
    <w:rsid w:val="00D031AE"/>
    <w:rsid w:val="00D1303B"/>
    <w:rsid w:val="00D16D36"/>
    <w:rsid w:val="00D16E4E"/>
    <w:rsid w:val="00D17FA9"/>
    <w:rsid w:val="00D2109B"/>
    <w:rsid w:val="00D21D4B"/>
    <w:rsid w:val="00D27763"/>
    <w:rsid w:val="00D27D0D"/>
    <w:rsid w:val="00D35AB0"/>
    <w:rsid w:val="00D36D6A"/>
    <w:rsid w:val="00D43D40"/>
    <w:rsid w:val="00D4601E"/>
    <w:rsid w:val="00D463AE"/>
    <w:rsid w:val="00D616B1"/>
    <w:rsid w:val="00D64598"/>
    <w:rsid w:val="00D83889"/>
    <w:rsid w:val="00D90E58"/>
    <w:rsid w:val="00DA0931"/>
    <w:rsid w:val="00DA0ECB"/>
    <w:rsid w:val="00DA4187"/>
    <w:rsid w:val="00DA7218"/>
    <w:rsid w:val="00DB58AF"/>
    <w:rsid w:val="00DB74B0"/>
    <w:rsid w:val="00DC681C"/>
    <w:rsid w:val="00DD0184"/>
    <w:rsid w:val="00DD0993"/>
    <w:rsid w:val="00DD107D"/>
    <w:rsid w:val="00DD64BD"/>
    <w:rsid w:val="00DE3388"/>
    <w:rsid w:val="00DE3A52"/>
    <w:rsid w:val="00DE40CF"/>
    <w:rsid w:val="00DF4420"/>
    <w:rsid w:val="00E02241"/>
    <w:rsid w:val="00E06EC4"/>
    <w:rsid w:val="00E104CA"/>
    <w:rsid w:val="00E201F2"/>
    <w:rsid w:val="00E4197B"/>
    <w:rsid w:val="00E43571"/>
    <w:rsid w:val="00E44346"/>
    <w:rsid w:val="00E5681B"/>
    <w:rsid w:val="00E612D6"/>
    <w:rsid w:val="00E61687"/>
    <w:rsid w:val="00E67297"/>
    <w:rsid w:val="00E710CE"/>
    <w:rsid w:val="00E73CF7"/>
    <w:rsid w:val="00E8038A"/>
    <w:rsid w:val="00E80C27"/>
    <w:rsid w:val="00E80D83"/>
    <w:rsid w:val="00E86254"/>
    <w:rsid w:val="00E90146"/>
    <w:rsid w:val="00E96CA9"/>
    <w:rsid w:val="00EA242B"/>
    <w:rsid w:val="00EA306A"/>
    <w:rsid w:val="00EA3995"/>
    <w:rsid w:val="00EA3AF8"/>
    <w:rsid w:val="00EA4F5C"/>
    <w:rsid w:val="00EB2DF0"/>
    <w:rsid w:val="00EB5DF9"/>
    <w:rsid w:val="00EB6108"/>
    <w:rsid w:val="00EB7722"/>
    <w:rsid w:val="00EC5AF4"/>
    <w:rsid w:val="00EC7784"/>
    <w:rsid w:val="00ED0A5A"/>
    <w:rsid w:val="00ED178E"/>
    <w:rsid w:val="00ED3000"/>
    <w:rsid w:val="00ED38E5"/>
    <w:rsid w:val="00EE0BBB"/>
    <w:rsid w:val="00EE177E"/>
    <w:rsid w:val="00EE1B40"/>
    <w:rsid w:val="00EE3614"/>
    <w:rsid w:val="00EE58A5"/>
    <w:rsid w:val="00EE5BF4"/>
    <w:rsid w:val="00EF3206"/>
    <w:rsid w:val="00F00AAE"/>
    <w:rsid w:val="00F12D1B"/>
    <w:rsid w:val="00F171E4"/>
    <w:rsid w:val="00F2291E"/>
    <w:rsid w:val="00F22F87"/>
    <w:rsid w:val="00F22FDC"/>
    <w:rsid w:val="00F24681"/>
    <w:rsid w:val="00F25F68"/>
    <w:rsid w:val="00F360CC"/>
    <w:rsid w:val="00F37F14"/>
    <w:rsid w:val="00F50D0F"/>
    <w:rsid w:val="00F62DC2"/>
    <w:rsid w:val="00F721B7"/>
    <w:rsid w:val="00F72ACB"/>
    <w:rsid w:val="00F75F86"/>
    <w:rsid w:val="00F80192"/>
    <w:rsid w:val="00F812E4"/>
    <w:rsid w:val="00F82AFC"/>
    <w:rsid w:val="00F830C4"/>
    <w:rsid w:val="00F8588F"/>
    <w:rsid w:val="00F9056E"/>
    <w:rsid w:val="00F9399D"/>
    <w:rsid w:val="00F94E33"/>
    <w:rsid w:val="00F94F9B"/>
    <w:rsid w:val="00FA0AF1"/>
    <w:rsid w:val="00FA1176"/>
    <w:rsid w:val="00FA76B4"/>
    <w:rsid w:val="00FB122B"/>
    <w:rsid w:val="00FB6F44"/>
    <w:rsid w:val="00FC1A66"/>
    <w:rsid w:val="00FC3FFD"/>
    <w:rsid w:val="00FC5094"/>
    <w:rsid w:val="00FC5830"/>
    <w:rsid w:val="00FC6B8F"/>
    <w:rsid w:val="00FC78A8"/>
    <w:rsid w:val="00FD3D3C"/>
    <w:rsid w:val="00FD4BB2"/>
    <w:rsid w:val="00FE4A2E"/>
    <w:rsid w:val="00FE58E0"/>
    <w:rsid w:val="00FE7253"/>
    <w:rsid w:val="00FF1E6F"/>
    <w:rsid w:val="00FF3178"/>
    <w:rsid w:val="00FF686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B16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paragraph" w:styleId="Heading1">
    <w:name w:val="heading 1"/>
    <w:basedOn w:val="Normal"/>
    <w:next w:val="Normal"/>
    <w:link w:val="Heading1Char"/>
    <w:uiPriority w:val="9"/>
    <w:qFormat/>
    <w:rsid w:val="009B7149"/>
    <w:pPr>
      <w:keepNext/>
      <w:keepLines/>
      <w:spacing w:before="240"/>
      <w:outlineLvl w:val="0"/>
    </w:pPr>
    <w:rPr>
      <w:rFonts w:asciiTheme="majorHAnsi" w:eastAsiaTheme="majorEastAsia" w:hAnsiTheme="majorHAnsi" w:cstheme="majorBidi"/>
      <w:color w:val="2F759E"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rPr>
  </w:style>
  <w:style w:type="paragraph" w:styleId="BalloonText">
    <w:name w:val="Balloon Text"/>
    <w:basedOn w:val="Normal"/>
    <w:link w:val="BalloonTextChar"/>
    <w:uiPriority w:val="99"/>
    <w:semiHidden/>
    <w:unhideWhenUsed/>
    <w:rsid w:val="00C64B1B"/>
    <w:rPr>
      <w:sz w:val="18"/>
      <w:szCs w:val="18"/>
    </w:rPr>
  </w:style>
  <w:style w:type="character" w:customStyle="1" w:styleId="BalloonTextChar">
    <w:name w:val="Balloon Text Char"/>
    <w:basedOn w:val="DefaultParagraphFont"/>
    <w:link w:val="BalloonText"/>
    <w:uiPriority w:val="99"/>
    <w:semiHidden/>
    <w:rsid w:val="00C64B1B"/>
    <w:rPr>
      <w:sz w:val="18"/>
      <w:szCs w:val="18"/>
    </w:rPr>
  </w:style>
  <w:style w:type="paragraph" w:styleId="Header">
    <w:name w:val="header"/>
    <w:basedOn w:val="Normal"/>
    <w:link w:val="HeaderChar"/>
    <w:uiPriority w:val="99"/>
    <w:unhideWhenUsed/>
    <w:rsid w:val="007776C3"/>
    <w:pPr>
      <w:tabs>
        <w:tab w:val="center" w:pos="4680"/>
        <w:tab w:val="right" w:pos="9360"/>
      </w:tabs>
    </w:pPr>
  </w:style>
  <w:style w:type="character" w:customStyle="1" w:styleId="HeaderChar">
    <w:name w:val="Header Char"/>
    <w:basedOn w:val="DefaultParagraphFont"/>
    <w:link w:val="Header"/>
    <w:uiPriority w:val="99"/>
    <w:rsid w:val="007776C3"/>
    <w:rPr>
      <w:sz w:val="24"/>
      <w:szCs w:val="24"/>
    </w:rPr>
  </w:style>
  <w:style w:type="paragraph" w:styleId="Footer">
    <w:name w:val="footer"/>
    <w:basedOn w:val="Normal"/>
    <w:link w:val="FooterChar"/>
    <w:uiPriority w:val="99"/>
    <w:unhideWhenUsed/>
    <w:rsid w:val="007776C3"/>
    <w:pPr>
      <w:tabs>
        <w:tab w:val="center" w:pos="4680"/>
        <w:tab w:val="right" w:pos="9360"/>
      </w:tabs>
    </w:pPr>
  </w:style>
  <w:style w:type="character" w:customStyle="1" w:styleId="FooterChar">
    <w:name w:val="Footer Char"/>
    <w:basedOn w:val="DefaultParagraphFont"/>
    <w:link w:val="Footer"/>
    <w:uiPriority w:val="99"/>
    <w:rsid w:val="007776C3"/>
    <w:rPr>
      <w:sz w:val="24"/>
      <w:szCs w:val="24"/>
    </w:rPr>
  </w:style>
  <w:style w:type="character" w:styleId="PageNumber">
    <w:name w:val="page number"/>
    <w:basedOn w:val="DefaultParagraphFont"/>
    <w:uiPriority w:val="99"/>
    <w:semiHidden/>
    <w:unhideWhenUsed/>
    <w:rsid w:val="007776C3"/>
  </w:style>
  <w:style w:type="character" w:customStyle="1" w:styleId="Heading1Char">
    <w:name w:val="Heading 1 Char"/>
    <w:basedOn w:val="DefaultParagraphFont"/>
    <w:link w:val="Heading1"/>
    <w:uiPriority w:val="9"/>
    <w:rsid w:val="009B7149"/>
    <w:rPr>
      <w:rFonts w:asciiTheme="majorHAnsi" w:eastAsiaTheme="majorEastAsia" w:hAnsiTheme="majorHAnsi" w:cstheme="majorBidi"/>
      <w:color w:val="2F759E" w:themeColor="accent1" w:themeShade="BF"/>
      <w:sz w:val="32"/>
      <w:szCs w:val="32"/>
    </w:rPr>
  </w:style>
  <w:style w:type="paragraph" w:styleId="HTMLPreformatted">
    <w:name w:val="HTML Preformatted"/>
    <w:basedOn w:val="Normal"/>
    <w:link w:val="HTMLPreformattedChar"/>
    <w:uiPriority w:val="99"/>
    <w:semiHidden/>
    <w:unhideWhenUsed/>
    <w:rsid w:val="001B670A"/>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1B670A"/>
    <w:rPr>
      <w:rFonts w:ascii="Courier" w:hAnsi="Courier"/>
    </w:rPr>
  </w:style>
  <w:style w:type="paragraph" w:styleId="FootnoteText">
    <w:name w:val="footnote text"/>
    <w:basedOn w:val="Normal"/>
    <w:link w:val="FootnoteTextChar"/>
    <w:uiPriority w:val="99"/>
    <w:unhideWhenUsed/>
    <w:rsid w:val="00253C53"/>
  </w:style>
  <w:style w:type="character" w:customStyle="1" w:styleId="FootnoteTextChar">
    <w:name w:val="Footnote Text Char"/>
    <w:basedOn w:val="DefaultParagraphFont"/>
    <w:link w:val="FootnoteText"/>
    <w:uiPriority w:val="99"/>
    <w:rsid w:val="00253C53"/>
    <w:rPr>
      <w:sz w:val="24"/>
      <w:szCs w:val="24"/>
    </w:rPr>
  </w:style>
  <w:style w:type="character" w:styleId="FootnoteReference">
    <w:name w:val="footnote reference"/>
    <w:basedOn w:val="DefaultParagraphFont"/>
    <w:uiPriority w:val="99"/>
    <w:unhideWhenUsed/>
    <w:rsid w:val="00253C53"/>
    <w:rPr>
      <w:vertAlign w:val="superscript"/>
    </w:rPr>
  </w:style>
  <w:style w:type="character" w:styleId="FollowedHyperlink">
    <w:name w:val="FollowedHyperlink"/>
    <w:basedOn w:val="DefaultParagraphFont"/>
    <w:uiPriority w:val="99"/>
    <w:semiHidden/>
    <w:unhideWhenUsed/>
    <w:rsid w:val="0017129D"/>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60828">
      <w:bodyDiv w:val="1"/>
      <w:marLeft w:val="0"/>
      <w:marRight w:val="0"/>
      <w:marTop w:val="0"/>
      <w:marBottom w:val="0"/>
      <w:divBdr>
        <w:top w:val="none" w:sz="0" w:space="0" w:color="auto"/>
        <w:left w:val="none" w:sz="0" w:space="0" w:color="auto"/>
        <w:bottom w:val="none" w:sz="0" w:space="0" w:color="auto"/>
        <w:right w:val="none" w:sz="0" w:space="0" w:color="auto"/>
      </w:divBdr>
    </w:div>
    <w:div w:id="147483139">
      <w:bodyDiv w:val="1"/>
      <w:marLeft w:val="0"/>
      <w:marRight w:val="0"/>
      <w:marTop w:val="0"/>
      <w:marBottom w:val="0"/>
      <w:divBdr>
        <w:top w:val="none" w:sz="0" w:space="0" w:color="auto"/>
        <w:left w:val="none" w:sz="0" w:space="0" w:color="auto"/>
        <w:bottom w:val="none" w:sz="0" w:space="0" w:color="auto"/>
        <w:right w:val="none" w:sz="0" w:space="0" w:color="auto"/>
      </w:divBdr>
    </w:div>
    <w:div w:id="216204249">
      <w:bodyDiv w:val="1"/>
      <w:marLeft w:val="0"/>
      <w:marRight w:val="0"/>
      <w:marTop w:val="0"/>
      <w:marBottom w:val="0"/>
      <w:divBdr>
        <w:top w:val="none" w:sz="0" w:space="0" w:color="auto"/>
        <w:left w:val="none" w:sz="0" w:space="0" w:color="auto"/>
        <w:bottom w:val="none" w:sz="0" w:space="0" w:color="auto"/>
        <w:right w:val="none" w:sz="0" w:space="0" w:color="auto"/>
      </w:divBdr>
    </w:div>
    <w:div w:id="240066472">
      <w:bodyDiv w:val="1"/>
      <w:marLeft w:val="0"/>
      <w:marRight w:val="0"/>
      <w:marTop w:val="0"/>
      <w:marBottom w:val="0"/>
      <w:divBdr>
        <w:top w:val="none" w:sz="0" w:space="0" w:color="auto"/>
        <w:left w:val="none" w:sz="0" w:space="0" w:color="auto"/>
        <w:bottom w:val="none" w:sz="0" w:space="0" w:color="auto"/>
        <w:right w:val="none" w:sz="0" w:space="0" w:color="auto"/>
      </w:divBdr>
    </w:div>
    <w:div w:id="260454368">
      <w:bodyDiv w:val="1"/>
      <w:marLeft w:val="0"/>
      <w:marRight w:val="0"/>
      <w:marTop w:val="0"/>
      <w:marBottom w:val="0"/>
      <w:divBdr>
        <w:top w:val="none" w:sz="0" w:space="0" w:color="auto"/>
        <w:left w:val="none" w:sz="0" w:space="0" w:color="auto"/>
        <w:bottom w:val="none" w:sz="0" w:space="0" w:color="auto"/>
        <w:right w:val="none" w:sz="0" w:space="0" w:color="auto"/>
      </w:divBdr>
    </w:div>
    <w:div w:id="318921525">
      <w:bodyDiv w:val="1"/>
      <w:marLeft w:val="0"/>
      <w:marRight w:val="0"/>
      <w:marTop w:val="0"/>
      <w:marBottom w:val="0"/>
      <w:divBdr>
        <w:top w:val="none" w:sz="0" w:space="0" w:color="auto"/>
        <w:left w:val="none" w:sz="0" w:space="0" w:color="auto"/>
        <w:bottom w:val="none" w:sz="0" w:space="0" w:color="auto"/>
        <w:right w:val="none" w:sz="0" w:space="0" w:color="auto"/>
      </w:divBdr>
    </w:div>
    <w:div w:id="383992676">
      <w:bodyDiv w:val="1"/>
      <w:marLeft w:val="0"/>
      <w:marRight w:val="0"/>
      <w:marTop w:val="0"/>
      <w:marBottom w:val="0"/>
      <w:divBdr>
        <w:top w:val="none" w:sz="0" w:space="0" w:color="auto"/>
        <w:left w:val="none" w:sz="0" w:space="0" w:color="auto"/>
        <w:bottom w:val="none" w:sz="0" w:space="0" w:color="auto"/>
        <w:right w:val="none" w:sz="0" w:space="0" w:color="auto"/>
      </w:divBdr>
    </w:div>
    <w:div w:id="453717971">
      <w:bodyDiv w:val="1"/>
      <w:marLeft w:val="0"/>
      <w:marRight w:val="0"/>
      <w:marTop w:val="0"/>
      <w:marBottom w:val="0"/>
      <w:divBdr>
        <w:top w:val="none" w:sz="0" w:space="0" w:color="auto"/>
        <w:left w:val="none" w:sz="0" w:space="0" w:color="auto"/>
        <w:bottom w:val="none" w:sz="0" w:space="0" w:color="auto"/>
        <w:right w:val="none" w:sz="0" w:space="0" w:color="auto"/>
      </w:divBdr>
    </w:div>
    <w:div w:id="502471947">
      <w:bodyDiv w:val="1"/>
      <w:marLeft w:val="0"/>
      <w:marRight w:val="0"/>
      <w:marTop w:val="0"/>
      <w:marBottom w:val="0"/>
      <w:divBdr>
        <w:top w:val="none" w:sz="0" w:space="0" w:color="auto"/>
        <w:left w:val="none" w:sz="0" w:space="0" w:color="auto"/>
        <w:bottom w:val="none" w:sz="0" w:space="0" w:color="auto"/>
        <w:right w:val="none" w:sz="0" w:space="0" w:color="auto"/>
      </w:divBdr>
    </w:div>
    <w:div w:id="566842896">
      <w:bodyDiv w:val="1"/>
      <w:marLeft w:val="0"/>
      <w:marRight w:val="0"/>
      <w:marTop w:val="0"/>
      <w:marBottom w:val="0"/>
      <w:divBdr>
        <w:top w:val="none" w:sz="0" w:space="0" w:color="auto"/>
        <w:left w:val="none" w:sz="0" w:space="0" w:color="auto"/>
        <w:bottom w:val="none" w:sz="0" w:space="0" w:color="auto"/>
        <w:right w:val="none" w:sz="0" w:space="0" w:color="auto"/>
      </w:divBdr>
    </w:div>
    <w:div w:id="707337146">
      <w:bodyDiv w:val="1"/>
      <w:marLeft w:val="0"/>
      <w:marRight w:val="0"/>
      <w:marTop w:val="0"/>
      <w:marBottom w:val="0"/>
      <w:divBdr>
        <w:top w:val="none" w:sz="0" w:space="0" w:color="auto"/>
        <w:left w:val="none" w:sz="0" w:space="0" w:color="auto"/>
        <w:bottom w:val="none" w:sz="0" w:space="0" w:color="auto"/>
        <w:right w:val="none" w:sz="0" w:space="0" w:color="auto"/>
      </w:divBdr>
    </w:div>
    <w:div w:id="828987104">
      <w:bodyDiv w:val="1"/>
      <w:marLeft w:val="0"/>
      <w:marRight w:val="0"/>
      <w:marTop w:val="0"/>
      <w:marBottom w:val="0"/>
      <w:divBdr>
        <w:top w:val="none" w:sz="0" w:space="0" w:color="auto"/>
        <w:left w:val="none" w:sz="0" w:space="0" w:color="auto"/>
        <w:bottom w:val="none" w:sz="0" w:space="0" w:color="auto"/>
        <w:right w:val="none" w:sz="0" w:space="0" w:color="auto"/>
      </w:divBdr>
    </w:div>
    <w:div w:id="856584384">
      <w:bodyDiv w:val="1"/>
      <w:marLeft w:val="0"/>
      <w:marRight w:val="0"/>
      <w:marTop w:val="0"/>
      <w:marBottom w:val="0"/>
      <w:divBdr>
        <w:top w:val="none" w:sz="0" w:space="0" w:color="auto"/>
        <w:left w:val="none" w:sz="0" w:space="0" w:color="auto"/>
        <w:bottom w:val="none" w:sz="0" w:space="0" w:color="auto"/>
        <w:right w:val="none" w:sz="0" w:space="0" w:color="auto"/>
      </w:divBdr>
    </w:div>
    <w:div w:id="1034891876">
      <w:bodyDiv w:val="1"/>
      <w:marLeft w:val="0"/>
      <w:marRight w:val="0"/>
      <w:marTop w:val="0"/>
      <w:marBottom w:val="0"/>
      <w:divBdr>
        <w:top w:val="none" w:sz="0" w:space="0" w:color="auto"/>
        <w:left w:val="none" w:sz="0" w:space="0" w:color="auto"/>
        <w:bottom w:val="none" w:sz="0" w:space="0" w:color="auto"/>
        <w:right w:val="none" w:sz="0" w:space="0" w:color="auto"/>
      </w:divBdr>
    </w:div>
    <w:div w:id="1037386451">
      <w:bodyDiv w:val="1"/>
      <w:marLeft w:val="0"/>
      <w:marRight w:val="0"/>
      <w:marTop w:val="0"/>
      <w:marBottom w:val="0"/>
      <w:divBdr>
        <w:top w:val="none" w:sz="0" w:space="0" w:color="auto"/>
        <w:left w:val="none" w:sz="0" w:space="0" w:color="auto"/>
        <w:bottom w:val="none" w:sz="0" w:space="0" w:color="auto"/>
        <w:right w:val="none" w:sz="0" w:space="0" w:color="auto"/>
      </w:divBdr>
    </w:div>
    <w:div w:id="1045789293">
      <w:bodyDiv w:val="1"/>
      <w:marLeft w:val="0"/>
      <w:marRight w:val="0"/>
      <w:marTop w:val="0"/>
      <w:marBottom w:val="0"/>
      <w:divBdr>
        <w:top w:val="none" w:sz="0" w:space="0" w:color="auto"/>
        <w:left w:val="none" w:sz="0" w:space="0" w:color="auto"/>
        <w:bottom w:val="none" w:sz="0" w:space="0" w:color="auto"/>
        <w:right w:val="none" w:sz="0" w:space="0" w:color="auto"/>
      </w:divBdr>
    </w:div>
    <w:div w:id="1082339148">
      <w:bodyDiv w:val="1"/>
      <w:marLeft w:val="0"/>
      <w:marRight w:val="0"/>
      <w:marTop w:val="0"/>
      <w:marBottom w:val="0"/>
      <w:divBdr>
        <w:top w:val="none" w:sz="0" w:space="0" w:color="auto"/>
        <w:left w:val="none" w:sz="0" w:space="0" w:color="auto"/>
        <w:bottom w:val="none" w:sz="0" w:space="0" w:color="auto"/>
        <w:right w:val="none" w:sz="0" w:space="0" w:color="auto"/>
      </w:divBdr>
    </w:div>
    <w:div w:id="1096709911">
      <w:bodyDiv w:val="1"/>
      <w:marLeft w:val="0"/>
      <w:marRight w:val="0"/>
      <w:marTop w:val="0"/>
      <w:marBottom w:val="0"/>
      <w:divBdr>
        <w:top w:val="none" w:sz="0" w:space="0" w:color="auto"/>
        <w:left w:val="none" w:sz="0" w:space="0" w:color="auto"/>
        <w:bottom w:val="none" w:sz="0" w:space="0" w:color="auto"/>
        <w:right w:val="none" w:sz="0" w:space="0" w:color="auto"/>
      </w:divBdr>
    </w:div>
    <w:div w:id="1176264223">
      <w:bodyDiv w:val="1"/>
      <w:marLeft w:val="0"/>
      <w:marRight w:val="0"/>
      <w:marTop w:val="0"/>
      <w:marBottom w:val="0"/>
      <w:divBdr>
        <w:top w:val="none" w:sz="0" w:space="0" w:color="auto"/>
        <w:left w:val="none" w:sz="0" w:space="0" w:color="auto"/>
        <w:bottom w:val="none" w:sz="0" w:space="0" w:color="auto"/>
        <w:right w:val="none" w:sz="0" w:space="0" w:color="auto"/>
      </w:divBdr>
    </w:div>
    <w:div w:id="1179658258">
      <w:bodyDiv w:val="1"/>
      <w:marLeft w:val="0"/>
      <w:marRight w:val="0"/>
      <w:marTop w:val="0"/>
      <w:marBottom w:val="0"/>
      <w:divBdr>
        <w:top w:val="none" w:sz="0" w:space="0" w:color="auto"/>
        <w:left w:val="none" w:sz="0" w:space="0" w:color="auto"/>
        <w:bottom w:val="none" w:sz="0" w:space="0" w:color="auto"/>
        <w:right w:val="none" w:sz="0" w:space="0" w:color="auto"/>
      </w:divBdr>
    </w:div>
    <w:div w:id="1238900394">
      <w:bodyDiv w:val="1"/>
      <w:marLeft w:val="0"/>
      <w:marRight w:val="0"/>
      <w:marTop w:val="0"/>
      <w:marBottom w:val="0"/>
      <w:divBdr>
        <w:top w:val="none" w:sz="0" w:space="0" w:color="auto"/>
        <w:left w:val="none" w:sz="0" w:space="0" w:color="auto"/>
        <w:bottom w:val="none" w:sz="0" w:space="0" w:color="auto"/>
        <w:right w:val="none" w:sz="0" w:space="0" w:color="auto"/>
      </w:divBdr>
    </w:div>
    <w:div w:id="1320840542">
      <w:bodyDiv w:val="1"/>
      <w:marLeft w:val="0"/>
      <w:marRight w:val="0"/>
      <w:marTop w:val="0"/>
      <w:marBottom w:val="0"/>
      <w:divBdr>
        <w:top w:val="none" w:sz="0" w:space="0" w:color="auto"/>
        <w:left w:val="none" w:sz="0" w:space="0" w:color="auto"/>
        <w:bottom w:val="none" w:sz="0" w:space="0" w:color="auto"/>
        <w:right w:val="none" w:sz="0" w:space="0" w:color="auto"/>
      </w:divBdr>
    </w:div>
    <w:div w:id="1329556460">
      <w:bodyDiv w:val="1"/>
      <w:marLeft w:val="0"/>
      <w:marRight w:val="0"/>
      <w:marTop w:val="0"/>
      <w:marBottom w:val="0"/>
      <w:divBdr>
        <w:top w:val="none" w:sz="0" w:space="0" w:color="auto"/>
        <w:left w:val="none" w:sz="0" w:space="0" w:color="auto"/>
        <w:bottom w:val="none" w:sz="0" w:space="0" w:color="auto"/>
        <w:right w:val="none" w:sz="0" w:space="0" w:color="auto"/>
      </w:divBdr>
    </w:div>
    <w:div w:id="1344627816">
      <w:bodyDiv w:val="1"/>
      <w:marLeft w:val="0"/>
      <w:marRight w:val="0"/>
      <w:marTop w:val="0"/>
      <w:marBottom w:val="0"/>
      <w:divBdr>
        <w:top w:val="none" w:sz="0" w:space="0" w:color="auto"/>
        <w:left w:val="none" w:sz="0" w:space="0" w:color="auto"/>
        <w:bottom w:val="none" w:sz="0" w:space="0" w:color="auto"/>
        <w:right w:val="none" w:sz="0" w:space="0" w:color="auto"/>
      </w:divBdr>
    </w:div>
    <w:div w:id="1364940969">
      <w:bodyDiv w:val="1"/>
      <w:marLeft w:val="0"/>
      <w:marRight w:val="0"/>
      <w:marTop w:val="0"/>
      <w:marBottom w:val="0"/>
      <w:divBdr>
        <w:top w:val="none" w:sz="0" w:space="0" w:color="auto"/>
        <w:left w:val="none" w:sz="0" w:space="0" w:color="auto"/>
        <w:bottom w:val="none" w:sz="0" w:space="0" w:color="auto"/>
        <w:right w:val="none" w:sz="0" w:space="0" w:color="auto"/>
      </w:divBdr>
    </w:div>
    <w:div w:id="1373581809">
      <w:bodyDiv w:val="1"/>
      <w:marLeft w:val="0"/>
      <w:marRight w:val="0"/>
      <w:marTop w:val="0"/>
      <w:marBottom w:val="0"/>
      <w:divBdr>
        <w:top w:val="none" w:sz="0" w:space="0" w:color="auto"/>
        <w:left w:val="none" w:sz="0" w:space="0" w:color="auto"/>
        <w:bottom w:val="none" w:sz="0" w:space="0" w:color="auto"/>
        <w:right w:val="none" w:sz="0" w:space="0" w:color="auto"/>
      </w:divBdr>
    </w:div>
    <w:div w:id="1466504055">
      <w:bodyDiv w:val="1"/>
      <w:marLeft w:val="0"/>
      <w:marRight w:val="0"/>
      <w:marTop w:val="0"/>
      <w:marBottom w:val="0"/>
      <w:divBdr>
        <w:top w:val="none" w:sz="0" w:space="0" w:color="auto"/>
        <w:left w:val="none" w:sz="0" w:space="0" w:color="auto"/>
        <w:bottom w:val="none" w:sz="0" w:space="0" w:color="auto"/>
        <w:right w:val="none" w:sz="0" w:space="0" w:color="auto"/>
      </w:divBdr>
    </w:div>
    <w:div w:id="1517579381">
      <w:bodyDiv w:val="1"/>
      <w:marLeft w:val="0"/>
      <w:marRight w:val="0"/>
      <w:marTop w:val="0"/>
      <w:marBottom w:val="0"/>
      <w:divBdr>
        <w:top w:val="none" w:sz="0" w:space="0" w:color="auto"/>
        <w:left w:val="none" w:sz="0" w:space="0" w:color="auto"/>
        <w:bottom w:val="none" w:sz="0" w:space="0" w:color="auto"/>
        <w:right w:val="none" w:sz="0" w:space="0" w:color="auto"/>
      </w:divBdr>
    </w:div>
    <w:div w:id="1524323576">
      <w:bodyDiv w:val="1"/>
      <w:marLeft w:val="0"/>
      <w:marRight w:val="0"/>
      <w:marTop w:val="0"/>
      <w:marBottom w:val="0"/>
      <w:divBdr>
        <w:top w:val="none" w:sz="0" w:space="0" w:color="auto"/>
        <w:left w:val="none" w:sz="0" w:space="0" w:color="auto"/>
        <w:bottom w:val="none" w:sz="0" w:space="0" w:color="auto"/>
        <w:right w:val="none" w:sz="0" w:space="0" w:color="auto"/>
      </w:divBdr>
    </w:div>
    <w:div w:id="1553229044">
      <w:bodyDiv w:val="1"/>
      <w:marLeft w:val="0"/>
      <w:marRight w:val="0"/>
      <w:marTop w:val="0"/>
      <w:marBottom w:val="0"/>
      <w:divBdr>
        <w:top w:val="none" w:sz="0" w:space="0" w:color="auto"/>
        <w:left w:val="none" w:sz="0" w:space="0" w:color="auto"/>
        <w:bottom w:val="none" w:sz="0" w:space="0" w:color="auto"/>
        <w:right w:val="none" w:sz="0" w:space="0" w:color="auto"/>
      </w:divBdr>
    </w:div>
    <w:div w:id="1583444957">
      <w:bodyDiv w:val="1"/>
      <w:marLeft w:val="0"/>
      <w:marRight w:val="0"/>
      <w:marTop w:val="0"/>
      <w:marBottom w:val="0"/>
      <w:divBdr>
        <w:top w:val="none" w:sz="0" w:space="0" w:color="auto"/>
        <w:left w:val="none" w:sz="0" w:space="0" w:color="auto"/>
        <w:bottom w:val="none" w:sz="0" w:space="0" w:color="auto"/>
        <w:right w:val="none" w:sz="0" w:space="0" w:color="auto"/>
      </w:divBdr>
    </w:div>
    <w:div w:id="1592272802">
      <w:bodyDiv w:val="1"/>
      <w:marLeft w:val="0"/>
      <w:marRight w:val="0"/>
      <w:marTop w:val="0"/>
      <w:marBottom w:val="0"/>
      <w:divBdr>
        <w:top w:val="none" w:sz="0" w:space="0" w:color="auto"/>
        <w:left w:val="none" w:sz="0" w:space="0" w:color="auto"/>
        <w:bottom w:val="none" w:sz="0" w:space="0" w:color="auto"/>
        <w:right w:val="none" w:sz="0" w:space="0" w:color="auto"/>
      </w:divBdr>
    </w:div>
    <w:div w:id="1593733643">
      <w:bodyDiv w:val="1"/>
      <w:marLeft w:val="0"/>
      <w:marRight w:val="0"/>
      <w:marTop w:val="0"/>
      <w:marBottom w:val="0"/>
      <w:divBdr>
        <w:top w:val="none" w:sz="0" w:space="0" w:color="auto"/>
        <w:left w:val="none" w:sz="0" w:space="0" w:color="auto"/>
        <w:bottom w:val="none" w:sz="0" w:space="0" w:color="auto"/>
        <w:right w:val="none" w:sz="0" w:space="0" w:color="auto"/>
      </w:divBdr>
    </w:div>
    <w:div w:id="1629431121">
      <w:bodyDiv w:val="1"/>
      <w:marLeft w:val="0"/>
      <w:marRight w:val="0"/>
      <w:marTop w:val="0"/>
      <w:marBottom w:val="0"/>
      <w:divBdr>
        <w:top w:val="none" w:sz="0" w:space="0" w:color="auto"/>
        <w:left w:val="none" w:sz="0" w:space="0" w:color="auto"/>
        <w:bottom w:val="none" w:sz="0" w:space="0" w:color="auto"/>
        <w:right w:val="none" w:sz="0" w:space="0" w:color="auto"/>
      </w:divBdr>
    </w:div>
    <w:div w:id="1687561948">
      <w:bodyDiv w:val="1"/>
      <w:marLeft w:val="0"/>
      <w:marRight w:val="0"/>
      <w:marTop w:val="0"/>
      <w:marBottom w:val="0"/>
      <w:divBdr>
        <w:top w:val="none" w:sz="0" w:space="0" w:color="auto"/>
        <w:left w:val="none" w:sz="0" w:space="0" w:color="auto"/>
        <w:bottom w:val="none" w:sz="0" w:space="0" w:color="auto"/>
        <w:right w:val="none" w:sz="0" w:space="0" w:color="auto"/>
      </w:divBdr>
    </w:div>
    <w:div w:id="1767338265">
      <w:bodyDiv w:val="1"/>
      <w:marLeft w:val="0"/>
      <w:marRight w:val="0"/>
      <w:marTop w:val="0"/>
      <w:marBottom w:val="0"/>
      <w:divBdr>
        <w:top w:val="none" w:sz="0" w:space="0" w:color="auto"/>
        <w:left w:val="none" w:sz="0" w:space="0" w:color="auto"/>
        <w:bottom w:val="none" w:sz="0" w:space="0" w:color="auto"/>
        <w:right w:val="none" w:sz="0" w:space="0" w:color="auto"/>
      </w:divBdr>
    </w:div>
    <w:div w:id="1782531162">
      <w:bodyDiv w:val="1"/>
      <w:marLeft w:val="0"/>
      <w:marRight w:val="0"/>
      <w:marTop w:val="0"/>
      <w:marBottom w:val="0"/>
      <w:divBdr>
        <w:top w:val="none" w:sz="0" w:space="0" w:color="auto"/>
        <w:left w:val="none" w:sz="0" w:space="0" w:color="auto"/>
        <w:bottom w:val="none" w:sz="0" w:space="0" w:color="auto"/>
        <w:right w:val="none" w:sz="0" w:space="0" w:color="auto"/>
      </w:divBdr>
    </w:div>
    <w:div w:id="1788770132">
      <w:bodyDiv w:val="1"/>
      <w:marLeft w:val="0"/>
      <w:marRight w:val="0"/>
      <w:marTop w:val="0"/>
      <w:marBottom w:val="0"/>
      <w:divBdr>
        <w:top w:val="none" w:sz="0" w:space="0" w:color="auto"/>
        <w:left w:val="none" w:sz="0" w:space="0" w:color="auto"/>
        <w:bottom w:val="none" w:sz="0" w:space="0" w:color="auto"/>
        <w:right w:val="none" w:sz="0" w:space="0" w:color="auto"/>
      </w:divBdr>
    </w:div>
    <w:div w:id="1789666593">
      <w:bodyDiv w:val="1"/>
      <w:marLeft w:val="0"/>
      <w:marRight w:val="0"/>
      <w:marTop w:val="0"/>
      <w:marBottom w:val="0"/>
      <w:divBdr>
        <w:top w:val="none" w:sz="0" w:space="0" w:color="auto"/>
        <w:left w:val="none" w:sz="0" w:space="0" w:color="auto"/>
        <w:bottom w:val="none" w:sz="0" w:space="0" w:color="auto"/>
        <w:right w:val="none" w:sz="0" w:space="0" w:color="auto"/>
      </w:divBdr>
    </w:div>
    <w:div w:id="1930967996">
      <w:bodyDiv w:val="1"/>
      <w:marLeft w:val="0"/>
      <w:marRight w:val="0"/>
      <w:marTop w:val="0"/>
      <w:marBottom w:val="0"/>
      <w:divBdr>
        <w:top w:val="none" w:sz="0" w:space="0" w:color="auto"/>
        <w:left w:val="none" w:sz="0" w:space="0" w:color="auto"/>
        <w:bottom w:val="none" w:sz="0" w:space="0" w:color="auto"/>
        <w:right w:val="none" w:sz="0" w:space="0" w:color="auto"/>
      </w:divBdr>
    </w:div>
    <w:div w:id="1945838203">
      <w:bodyDiv w:val="1"/>
      <w:marLeft w:val="0"/>
      <w:marRight w:val="0"/>
      <w:marTop w:val="0"/>
      <w:marBottom w:val="0"/>
      <w:divBdr>
        <w:top w:val="none" w:sz="0" w:space="0" w:color="auto"/>
        <w:left w:val="none" w:sz="0" w:space="0" w:color="auto"/>
        <w:bottom w:val="none" w:sz="0" w:space="0" w:color="auto"/>
        <w:right w:val="none" w:sz="0" w:space="0" w:color="auto"/>
      </w:divBdr>
    </w:div>
    <w:div w:id="2081949352">
      <w:bodyDiv w:val="1"/>
      <w:marLeft w:val="0"/>
      <w:marRight w:val="0"/>
      <w:marTop w:val="0"/>
      <w:marBottom w:val="0"/>
      <w:divBdr>
        <w:top w:val="none" w:sz="0" w:space="0" w:color="auto"/>
        <w:left w:val="none" w:sz="0" w:space="0" w:color="auto"/>
        <w:bottom w:val="none" w:sz="0" w:space="0" w:color="auto"/>
        <w:right w:val="none" w:sz="0" w:space="0" w:color="auto"/>
      </w:divBdr>
    </w:div>
    <w:div w:id="2087460894">
      <w:bodyDiv w:val="1"/>
      <w:marLeft w:val="0"/>
      <w:marRight w:val="0"/>
      <w:marTop w:val="0"/>
      <w:marBottom w:val="0"/>
      <w:divBdr>
        <w:top w:val="none" w:sz="0" w:space="0" w:color="auto"/>
        <w:left w:val="none" w:sz="0" w:space="0" w:color="auto"/>
        <w:bottom w:val="none" w:sz="0" w:space="0" w:color="auto"/>
        <w:right w:val="none" w:sz="0" w:space="0" w:color="auto"/>
      </w:divBdr>
    </w:div>
    <w:div w:id="208995839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microsoft.com/office/2011/relationships/people" Target="peop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29</Pages>
  <Words>6660</Words>
  <Characters>37968</Characters>
  <Application>Microsoft Macintosh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Shepard C. Conner</cp:lastModifiedBy>
  <cp:revision>54</cp:revision>
  <cp:lastPrinted>2017-03-13T06:24:00Z</cp:lastPrinted>
  <dcterms:created xsi:type="dcterms:W3CDTF">2017-03-13T06:24:00Z</dcterms:created>
  <dcterms:modified xsi:type="dcterms:W3CDTF">2017-03-13T18:52:00Z</dcterms:modified>
</cp:coreProperties>
</file>